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08" w:rsidRPr="00411408" w:rsidRDefault="00B14BC8" w:rsidP="00411408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FF0000"/>
          <w:sz w:val="33"/>
          <w:szCs w:val="33"/>
          <w:lang w:val="ru-RU" w:eastAsia="ru-RU"/>
        </w:rPr>
      </w:pPr>
      <w:r>
        <w:rPr>
          <w:rFonts w:ascii="PT Sans" w:eastAsia="Times New Roman" w:hAnsi="PT Sans" w:cs="Times New Roman"/>
          <w:color w:val="FF0000"/>
          <w:sz w:val="33"/>
          <w:szCs w:val="33"/>
          <w:lang w:val="ru-RU" w:eastAsia="ru-RU"/>
        </w:rPr>
        <w:t xml:space="preserve"> Тема </w:t>
      </w:r>
      <w:proofErr w:type="gramStart"/>
      <w:r>
        <w:rPr>
          <w:rFonts w:ascii="PT Sans" w:eastAsia="Times New Roman" w:hAnsi="PT Sans" w:cs="Times New Roman"/>
          <w:color w:val="FF0000"/>
          <w:sz w:val="33"/>
          <w:szCs w:val="33"/>
          <w:lang w:val="ru-RU" w:eastAsia="ru-RU"/>
        </w:rPr>
        <w:t>:</w:t>
      </w:r>
      <w:proofErr w:type="spellStart"/>
      <w:r w:rsidR="00411408" w:rsidRPr="00411408">
        <w:rPr>
          <w:rFonts w:ascii="PT Sans" w:eastAsia="Times New Roman" w:hAnsi="PT Sans" w:cs="Times New Roman"/>
          <w:color w:val="FF0000"/>
          <w:sz w:val="33"/>
          <w:szCs w:val="33"/>
          <w:lang w:val="ru-RU" w:eastAsia="ru-RU"/>
        </w:rPr>
        <w:t>Р</w:t>
      </w:r>
      <w:proofErr w:type="gramEnd"/>
      <w:r w:rsidR="00411408" w:rsidRPr="00411408">
        <w:rPr>
          <w:rFonts w:ascii="PT Sans" w:eastAsia="Times New Roman" w:hAnsi="PT Sans" w:cs="Times New Roman"/>
          <w:color w:val="FF0000"/>
          <w:sz w:val="33"/>
          <w:szCs w:val="33"/>
          <w:lang w:val="ru-RU" w:eastAsia="ru-RU"/>
        </w:rPr>
        <w:t>ослинний</w:t>
      </w:r>
      <w:proofErr w:type="spellEnd"/>
      <w:r w:rsidR="00411408" w:rsidRPr="00411408">
        <w:rPr>
          <w:rFonts w:ascii="PT Sans" w:eastAsia="Times New Roman" w:hAnsi="PT Sans" w:cs="Times New Roman"/>
          <w:color w:val="FF0000"/>
          <w:sz w:val="33"/>
          <w:szCs w:val="33"/>
          <w:lang w:val="ru-RU" w:eastAsia="ru-RU"/>
        </w:rPr>
        <w:t xml:space="preserve"> </w:t>
      </w:r>
      <w:proofErr w:type="spellStart"/>
      <w:r w:rsidR="00411408" w:rsidRPr="00411408">
        <w:rPr>
          <w:rFonts w:ascii="PT Sans" w:eastAsia="Times New Roman" w:hAnsi="PT Sans" w:cs="Times New Roman"/>
          <w:color w:val="FF0000"/>
          <w:sz w:val="33"/>
          <w:szCs w:val="33"/>
          <w:lang w:val="ru-RU" w:eastAsia="ru-RU"/>
        </w:rPr>
        <w:t>і</w:t>
      </w:r>
      <w:proofErr w:type="spellEnd"/>
      <w:r w:rsidR="00411408" w:rsidRPr="00411408">
        <w:rPr>
          <w:rFonts w:ascii="PT Sans" w:eastAsia="Times New Roman" w:hAnsi="PT Sans" w:cs="Times New Roman"/>
          <w:color w:val="FF0000"/>
          <w:sz w:val="33"/>
          <w:szCs w:val="33"/>
          <w:lang w:val="ru-RU" w:eastAsia="ru-RU"/>
        </w:rPr>
        <w:t xml:space="preserve"> </w:t>
      </w:r>
      <w:proofErr w:type="spellStart"/>
      <w:r w:rsidR="00411408" w:rsidRPr="00411408">
        <w:rPr>
          <w:rFonts w:ascii="PT Sans" w:eastAsia="Times New Roman" w:hAnsi="PT Sans" w:cs="Times New Roman"/>
          <w:color w:val="FF0000"/>
          <w:sz w:val="33"/>
          <w:szCs w:val="33"/>
          <w:lang w:val="ru-RU" w:eastAsia="ru-RU"/>
        </w:rPr>
        <w:t>тваринний</w:t>
      </w:r>
      <w:proofErr w:type="spellEnd"/>
      <w:r w:rsidR="00411408" w:rsidRPr="00411408">
        <w:rPr>
          <w:rFonts w:ascii="PT Sans" w:eastAsia="Times New Roman" w:hAnsi="PT Sans" w:cs="Times New Roman"/>
          <w:color w:val="FF0000"/>
          <w:sz w:val="33"/>
          <w:szCs w:val="33"/>
          <w:lang w:val="ru-RU" w:eastAsia="ru-RU"/>
        </w:rPr>
        <w:t xml:space="preserve"> </w:t>
      </w:r>
      <w:proofErr w:type="spellStart"/>
      <w:r w:rsidR="00411408" w:rsidRPr="00411408">
        <w:rPr>
          <w:rFonts w:ascii="PT Sans" w:eastAsia="Times New Roman" w:hAnsi="PT Sans" w:cs="Times New Roman"/>
          <w:color w:val="FF0000"/>
          <w:sz w:val="33"/>
          <w:szCs w:val="33"/>
          <w:lang w:val="ru-RU" w:eastAsia="ru-RU"/>
        </w:rPr>
        <w:t>світ</w:t>
      </w:r>
      <w:proofErr w:type="spellEnd"/>
      <w:r w:rsidR="00411408" w:rsidRPr="00411408">
        <w:rPr>
          <w:rFonts w:ascii="PT Sans" w:eastAsia="Times New Roman" w:hAnsi="PT Sans" w:cs="Times New Roman"/>
          <w:color w:val="FF0000"/>
          <w:sz w:val="33"/>
          <w:szCs w:val="33"/>
          <w:lang w:val="ru-RU" w:eastAsia="ru-RU"/>
        </w:rPr>
        <w:t xml:space="preserve"> </w:t>
      </w:r>
      <w:proofErr w:type="spellStart"/>
      <w:r w:rsidR="00411408" w:rsidRPr="00411408">
        <w:rPr>
          <w:rFonts w:ascii="PT Sans" w:eastAsia="Times New Roman" w:hAnsi="PT Sans" w:cs="Times New Roman"/>
          <w:color w:val="FF0000"/>
          <w:sz w:val="33"/>
          <w:szCs w:val="33"/>
          <w:lang w:val="ru-RU" w:eastAsia="ru-RU"/>
        </w:rPr>
        <w:t>Луганщини</w:t>
      </w:r>
      <w:proofErr w:type="spellEnd"/>
    </w:p>
    <w:tbl>
      <w:tblPr>
        <w:tblW w:w="5000" w:type="pct"/>
        <w:tblCellSpacing w:w="0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300" w:type="dxa"/>
          <w:right w:w="0" w:type="dxa"/>
        </w:tblCellMar>
        <w:tblLook w:val="04A0"/>
      </w:tblPr>
      <w:tblGrid>
        <w:gridCol w:w="10466"/>
      </w:tblGrid>
      <w:tr w:rsidR="00411408" w:rsidRPr="00411408" w:rsidTr="004114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11408" w:rsidRPr="00411408" w:rsidRDefault="00411408" w:rsidP="00411408">
            <w:pPr>
              <w:rPr>
                <w:ins w:id="0" w:author="Unknown"/>
                <w:sz w:val="28"/>
                <w:szCs w:val="28"/>
                <w:lang w:val="ru-RU" w:eastAsia="ru-RU"/>
              </w:rPr>
            </w:pPr>
            <w:ins w:id="1" w:author="Unknown">
              <w:r w:rsidRPr="00411408">
                <w:rPr>
                  <w:sz w:val="28"/>
                  <w:szCs w:val="28"/>
                  <w:lang w:val="ru-RU" w:eastAsia="ru-RU"/>
                </w:rPr>
                <w:t xml:space="preserve">Природа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Луганщини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Територія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області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представляє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собою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переважно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хвилясту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рівнину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на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лівобережній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частині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долини</w:t>
              </w:r>
              <w:proofErr w:type="spellEnd"/>
              <w:proofErr w:type="gramStart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С</w:t>
              </w:r>
              <w:proofErr w:type="gramEnd"/>
              <w:r w:rsidRPr="00411408">
                <w:rPr>
                  <w:sz w:val="28"/>
                  <w:szCs w:val="28"/>
                  <w:lang w:val="ru-RU" w:eastAsia="ru-RU"/>
                </w:rPr>
                <w:t>іверського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Донця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. На </w:t>
              </w:r>
              <w:proofErr w:type="spellStart"/>
              <w:proofErr w:type="gramStart"/>
              <w:r w:rsidRPr="00411408">
                <w:rPr>
                  <w:sz w:val="28"/>
                  <w:szCs w:val="28"/>
                  <w:lang w:val="ru-RU" w:eastAsia="ru-RU"/>
                </w:rPr>
                <w:t>п</w:t>
              </w:r>
              <w:proofErr w:type="gramEnd"/>
              <w:r w:rsidRPr="00411408">
                <w:rPr>
                  <w:sz w:val="28"/>
                  <w:szCs w:val="28"/>
                  <w:lang w:val="ru-RU" w:eastAsia="ru-RU"/>
                </w:rPr>
                <w:t>івдні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розташований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Донецький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кряж.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Найбільш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характерною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рисою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Донецького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кряжа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є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чергування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пагорбкуватих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водороздільних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площин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глибокими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крутобережними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proofErr w:type="gramStart"/>
              <w:r w:rsidRPr="00411408">
                <w:rPr>
                  <w:sz w:val="28"/>
                  <w:szCs w:val="28"/>
                  <w:lang w:val="ru-RU" w:eastAsia="ru-RU"/>
                </w:rPr>
                <w:t>р</w:t>
              </w:r>
              <w:proofErr w:type="gramEnd"/>
              <w:r w:rsidRPr="00411408">
                <w:rPr>
                  <w:sz w:val="28"/>
                  <w:szCs w:val="28"/>
                  <w:lang w:val="ru-RU" w:eastAsia="ru-RU"/>
                </w:rPr>
                <w:t>ічковими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долинами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сухими балками.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Найвища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точка – Могила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Мечетна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– 367 м. В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долині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proofErr w:type="gramStart"/>
              <w:r w:rsidRPr="00411408">
                <w:rPr>
                  <w:sz w:val="28"/>
                  <w:szCs w:val="28"/>
                  <w:lang w:val="ru-RU" w:eastAsia="ru-RU"/>
                </w:rPr>
                <w:t>р</w:t>
              </w:r>
              <w:proofErr w:type="gramEnd"/>
              <w:r w:rsidRPr="00411408">
                <w:rPr>
                  <w:sz w:val="28"/>
                  <w:szCs w:val="28"/>
                  <w:lang w:val="ru-RU" w:eastAsia="ru-RU"/>
                </w:rPr>
                <w:t>ік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Міуса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й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Нагольної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висота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Донецького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кряжа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знижується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східні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схили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переходять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в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Приазовську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берегову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рівнину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. </w:t>
              </w:r>
              <w:proofErr w:type="spellStart"/>
              <w:proofErr w:type="gramStart"/>
              <w:r w:rsidRPr="00411408">
                <w:rPr>
                  <w:sz w:val="28"/>
                  <w:szCs w:val="28"/>
                  <w:lang w:val="ru-RU" w:eastAsia="ru-RU"/>
                </w:rPr>
                <w:t>П</w:t>
              </w:r>
              <w:proofErr w:type="gramEnd"/>
              <w:r w:rsidRPr="00411408">
                <w:rPr>
                  <w:sz w:val="28"/>
                  <w:szCs w:val="28"/>
                  <w:lang w:val="ru-RU" w:eastAsia="ru-RU"/>
                </w:rPr>
                <w:t>івнічні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схили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кряжа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поступово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знижуються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в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напрямі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до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Сіверського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Донця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утворюючи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стрімкий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правий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берег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ріки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>.</w:t>
              </w:r>
            </w:ins>
          </w:p>
          <w:p w:rsidR="00411408" w:rsidRPr="00411408" w:rsidRDefault="00411408" w:rsidP="00411408">
            <w:pPr>
              <w:rPr>
                <w:ins w:id="2" w:author="Unknown"/>
                <w:sz w:val="28"/>
                <w:szCs w:val="28"/>
                <w:lang w:val="ru-RU" w:eastAsia="ru-RU"/>
              </w:rPr>
            </w:pPr>
            <w:proofErr w:type="spellStart"/>
            <w:ins w:id="3" w:author="Unknown">
              <w:r w:rsidRPr="00411408">
                <w:rPr>
                  <w:sz w:val="28"/>
                  <w:szCs w:val="28"/>
                  <w:lang w:val="ru-RU" w:eastAsia="ru-RU"/>
                </w:rPr>
                <w:t>Водні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ресурси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Луганщина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вважається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найменш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забезпеченим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водними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ресурсами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регі</w:t>
              </w:r>
              <w:proofErr w:type="gramStart"/>
              <w:r w:rsidRPr="00411408">
                <w:rPr>
                  <w:sz w:val="28"/>
                  <w:szCs w:val="28"/>
                  <w:lang w:val="ru-RU" w:eastAsia="ru-RU"/>
                </w:rPr>
                <w:t>оном</w:t>
              </w:r>
              <w:proofErr w:type="spellEnd"/>
              <w:proofErr w:type="gram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України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. В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області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– 123 </w:t>
              </w:r>
              <w:proofErr w:type="spellStart"/>
              <w:proofErr w:type="gramStart"/>
              <w:r w:rsidRPr="00411408">
                <w:rPr>
                  <w:sz w:val="28"/>
                  <w:szCs w:val="28"/>
                  <w:lang w:val="ru-RU" w:eastAsia="ru-RU"/>
                </w:rPr>
                <w:t>р</w:t>
              </w:r>
              <w:proofErr w:type="gramEnd"/>
              <w:r w:rsidRPr="00411408">
                <w:rPr>
                  <w:sz w:val="28"/>
                  <w:szCs w:val="28"/>
                  <w:lang w:val="ru-RU" w:eastAsia="ru-RU"/>
                </w:rPr>
                <w:t>ічки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6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із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яких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мають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довжину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більше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100 км. Головна </w:t>
              </w:r>
              <w:proofErr w:type="spellStart"/>
              <w:proofErr w:type="gramStart"/>
              <w:r w:rsidRPr="00411408">
                <w:rPr>
                  <w:sz w:val="28"/>
                  <w:szCs w:val="28"/>
                  <w:lang w:val="ru-RU" w:eastAsia="ru-RU"/>
                </w:rPr>
                <w:t>р</w:t>
              </w:r>
              <w:proofErr w:type="gramEnd"/>
              <w:r w:rsidRPr="00411408">
                <w:rPr>
                  <w:sz w:val="28"/>
                  <w:szCs w:val="28"/>
                  <w:lang w:val="ru-RU" w:eastAsia="ru-RU"/>
                </w:rPr>
                <w:t>ічка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–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Сіверський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Донець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довжина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її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в межах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області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– 265 км.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Її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праві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притоки –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річки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Казенний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Торець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Бахмутка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Велика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Біленька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Мала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Біленька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.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Інші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річок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що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протікають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по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області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– Айдар (264 км),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Лугань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(198 км).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Усі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proofErr w:type="gramStart"/>
              <w:r w:rsidRPr="00411408">
                <w:rPr>
                  <w:sz w:val="28"/>
                  <w:szCs w:val="28"/>
                  <w:lang w:val="ru-RU" w:eastAsia="ru-RU"/>
                </w:rPr>
                <w:t>р</w:t>
              </w:r>
              <w:proofErr w:type="gramEnd"/>
              <w:r w:rsidRPr="00411408">
                <w:rPr>
                  <w:sz w:val="28"/>
                  <w:szCs w:val="28"/>
                  <w:lang w:val="ru-RU" w:eastAsia="ru-RU"/>
                </w:rPr>
                <w:t>ічки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є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типово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рівнинними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водотоками,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протікають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у широких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терасованих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долинах. В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цілому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режим </w:t>
              </w:r>
              <w:proofErr w:type="spellStart"/>
              <w:proofErr w:type="gramStart"/>
              <w:r w:rsidRPr="00411408">
                <w:rPr>
                  <w:sz w:val="28"/>
                  <w:szCs w:val="28"/>
                  <w:lang w:val="ru-RU" w:eastAsia="ru-RU"/>
                </w:rPr>
                <w:t>р</w:t>
              </w:r>
              <w:proofErr w:type="gramEnd"/>
              <w:r w:rsidRPr="00411408">
                <w:rPr>
                  <w:sz w:val="28"/>
                  <w:szCs w:val="28"/>
                  <w:lang w:val="ru-RU" w:eastAsia="ru-RU"/>
                </w:rPr>
                <w:t>ічок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характеризується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нерівномірним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розподілом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стоку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впродовж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року –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короткочасним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весняним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паводком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тривалим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низьким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рівнем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в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літньо-осінній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період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.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Також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є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60 озер,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найбільші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них Боброве та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Вовче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72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водосховища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та 360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ставків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. </w:t>
              </w:r>
              <w:proofErr w:type="spellStart"/>
              <w:proofErr w:type="gramStart"/>
              <w:r w:rsidRPr="00411408">
                <w:rPr>
                  <w:sz w:val="28"/>
                  <w:szCs w:val="28"/>
                  <w:lang w:val="ru-RU" w:eastAsia="ru-RU"/>
                </w:rPr>
                <w:t>Р</w:t>
              </w:r>
              <w:proofErr w:type="gramEnd"/>
              <w:r w:rsidRPr="00411408">
                <w:rPr>
                  <w:sz w:val="28"/>
                  <w:szCs w:val="28"/>
                  <w:lang w:val="ru-RU" w:eastAsia="ru-RU"/>
                </w:rPr>
                <w:t>ічки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озера,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водосховища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ставки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використовуються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для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промислового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комунального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водопостачання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зрошення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риборозведення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>.</w:t>
              </w:r>
            </w:ins>
          </w:p>
          <w:p w:rsidR="00411408" w:rsidRPr="00411408" w:rsidRDefault="00411408" w:rsidP="00411408">
            <w:pPr>
              <w:rPr>
                <w:ins w:id="4" w:author="Unknown"/>
                <w:sz w:val="28"/>
                <w:szCs w:val="28"/>
                <w:lang w:val="ru-RU" w:eastAsia="ru-RU"/>
              </w:rPr>
            </w:pPr>
            <w:proofErr w:type="spellStart"/>
            <w:ins w:id="5" w:author="Unknown">
              <w:r w:rsidRPr="00411408">
                <w:rPr>
                  <w:sz w:val="28"/>
                  <w:szCs w:val="28"/>
                  <w:lang w:val="ru-RU" w:eastAsia="ru-RU"/>
                </w:rPr>
                <w:t>Рослини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Луганська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область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знаходиться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в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степовій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зоні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.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Рослинність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в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результаті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діяльності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людини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зазнала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великих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змін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. Велика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частина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території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області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розорана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лише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на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схилах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ярів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в долинах </w:t>
              </w:r>
              <w:proofErr w:type="spellStart"/>
              <w:proofErr w:type="gramStart"/>
              <w:r w:rsidRPr="00411408">
                <w:rPr>
                  <w:sz w:val="28"/>
                  <w:szCs w:val="28"/>
                  <w:lang w:val="ru-RU" w:eastAsia="ru-RU"/>
                </w:rPr>
                <w:t>р</w:t>
              </w:r>
              <w:proofErr w:type="gramEnd"/>
              <w:r w:rsidRPr="00411408">
                <w:rPr>
                  <w:sz w:val="28"/>
                  <w:szCs w:val="28"/>
                  <w:lang w:val="ru-RU" w:eastAsia="ru-RU"/>
                </w:rPr>
                <w:t>ік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в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заповідниках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(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Стрілецький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степ,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Провальський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степ)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збереглися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ділянки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цілинної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степової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рослинності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. Тут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поширені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різнотравно-типчаково-ковильні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степи.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Зростає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більше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тисячі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видів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proofErr w:type="gramStart"/>
              <w:r w:rsidRPr="00411408">
                <w:rPr>
                  <w:sz w:val="28"/>
                  <w:szCs w:val="28"/>
                  <w:lang w:val="ru-RU" w:eastAsia="ru-RU"/>
                </w:rPr>
                <w:t>р</w:t>
              </w:r>
              <w:proofErr w:type="gramEnd"/>
              <w:r w:rsidRPr="00411408">
                <w:rPr>
                  <w:sz w:val="28"/>
                  <w:szCs w:val="28"/>
                  <w:lang w:val="ru-RU" w:eastAsia="ru-RU"/>
                </w:rPr>
                <w:t>ізноманітних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рослин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. </w:t>
              </w:r>
              <w:proofErr w:type="spellStart"/>
              <w:proofErr w:type="gramStart"/>
              <w:r w:rsidRPr="00411408">
                <w:rPr>
                  <w:sz w:val="28"/>
                  <w:szCs w:val="28"/>
                  <w:lang w:val="ru-RU" w:eastAsia="ru-RU"/>
                </w:rPr>
                <w:t>Лісів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мало (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біля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7%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території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області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>).</w:t>
              </w:r>
              <w:proofErr w:type="gramEnd"/>
              <w:r w:rsidRPr="00411408">
                <w:rPr>
                  <w:sz w:val="28"/>
                  <w:szCs w:val="28"/>
                  <w:lang w:val="ru-RU" w:eastAsia="ru-RU"/>
                </w:rPr>
                <w:t xml:space="preserve"> Вони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розміщені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вздовж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proofErr w:type="gramStart"/>
              <w:r w:rsidRPr="00411408">
                <w:rPr>
                  <w:sz w:val="28"/>
                  <w:szCs w:val="28"/>
                  <w:lang w:val="ru-RU" w:eastAsia="ru-RU"/>
                </w:rPr>
                <w:t>р</w:t>
              </w:r>
              <w:proofErr w:type="gramEnd"/>
              <w:r w:rsidRPr="00411408">
                <w:rPr>
                  <w:sz w:val="28"/>
                  <w:szCs w:val="28"/>
                  <w:lang w:val="ru-RU" w:eastAsia="ru-RU"/>
                </w:rPr>
                <w:t>ічок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на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схилах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долин, балок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ярів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.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Переважають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ліси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байрачного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типу. Вони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ростуть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в балках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відзначаються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істотною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proofErr w:type="gramStart"/>
              <w:r w:rsidRPr="00411408">
                <w:rPr>
                  <w:sz w:val="28"/>
                  <w:szCs w:val="28"/>
                  <w:lang w:val="ru-RU" w:eastAsia="ru-RU"/>
                </w:rPr>
                <w:t>р</w:t>
              </w:r>
              <w:proofErr w:type="gramEnd"/>
              <w:r w:rsidRPr="00411408">
                <w:rPr>
                  <w:sz w:val="28"/>
                  <w:szCs w:val="28"/>
                  <w:lang w:val="ru-RU" w:eastAsia="ru-RU"/>
                </w:rPr>
                <w:t>ізноманітністю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: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серед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них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нараховується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близько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50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порід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дерев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кущів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>.</w:t>
              </w:r>
            </w:ins>
          </w:p>
          <w:p w:rsidR="00411408" w:rsidRPr="00411408" w:rsidRDefault="00411408" w:rsidP="00411408">
            <w:pPr>
              <w:rPr>
                <w:ins w:id="6" w:author="Unknown"/>
                <w:sz w:val="28"/>
                <w:szCs w:val="28"/>
                <w:lang w:val="ru-RU" w:eastAsia="ru-RU"/>
              </w:rPr>
            </w:pPr>
            <w:proofErr w:type="spellStart"/>
            <w:ins w:id="7" w:author="Unknown">
              <w:r w:rsidRPr="00411408">
                <w:rPr>
                  <w:sz w:val="28"/>
                  <w:szCs w:val="28"/>
                  <w:lang w:val="ru-RU" w:eastAsia="ru-RU"/>
                </w:rPr>
                <w:t>Тварини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Фауна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області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представлена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головним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чином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степовими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деякими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лісовими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тваринами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одначе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дика фауна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бідна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. На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території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області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зустрічається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один вид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круглоротих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43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види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риб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9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видів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земноводних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12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видів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плазунів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246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видів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птахів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та 63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види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ссавців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.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Із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хижаків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зустрічаються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: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вовк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лисиця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єнотоподібний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собака, ласка та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ін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.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Серед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гризунів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найбільше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поширені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: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заєць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байбак, </w:t>
              </w:r>
              <w:proofErr w:type="spellStart"/>
              <w:proofErr w:type="gramStart"/>
              <w:r w:rsidRPr="00411408">
                <w:rPr>
                  <w:sz w:val="28"/>
                  <w:szCs w:val="28"/>
                  <w:lang w:val="ru-RU" w:eastAsia="ru-RU"/>
                </w:rPr>
                <w:t>хом’як</w:t>
              </w:r>
              <w:proofErr w:type="spellEnd"/>
              <w:proofErr w:type="gramEnd"/>
              <w:r w:rsidRPr="00411408">
                <w:rPr>
                  <w:sz w:val="28"/>
                  <w:szCs w:val="28"/>
                  <w:lang w:val="ru-RU" w:eastAsia="ru-RU"/>
                </w:rPr>
                <w:t xml:space="preserve">, тушканчик,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кріт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тощо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.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Із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пернатих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хижаків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водяться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кобчики,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яструби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орли-могильники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>.</w:t>
              </w:r>
            </w:ins>
          </w:p>
          <w:p w:rsidR="00411408" w:rsidRPr="00411408" w:rsidRDefault="00411408" w:rsidP="00411408">
            <w:pPr>
              <w:rPr>
                <w:ins w:id="8" w:author="Unknown"/>
                <w:sz w:val="28"/>
                <w:szCs w:val="28"/>
                <w:lang w:val="ru-RU" w:eastAsia="ru-RU"/>
              </w:rPr>
            </w:pPr>
            <w:proofErr w:type="spellStart"/>
            <w:ins w:id="9" w:author="Unknown">
              <w:r w:rsidRPr="00411408">
                <w:rPr>
                  <w:sz w:val="28"/>
                  <w:szCs w:val="28"/>
                  <w:lang w:val="ru-RU" w:eastAsia="ru-RU"/>
                </w:rPr>
                <w:t>Корисні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копалини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Луганська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область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має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широкий комплекс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видів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мінеральної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сировини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. 630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родовищ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корисних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копалин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proofErr w:type="gramStart"/>
              <w:r w:rsidRPr="00411408">
                <w:rPr>
                  <w:sz w:val="28"/>
                  <w:szCs w:val="28"/>
                  <w:lang w:val="ru-RU" w:eastAsia="ru-RU"/>
                </w:rPr>
                <w:t>нал</w:t>
              </w:r>
              <w:proofErr w:type="gramEnd"/>
              <w:r w:rsidRPr="00411408">
                <w:rPr>
                  <w:sz w:val="28"/>
                  <w:szCs w:val="28"/>
                  <w:lang w:val="ru-RU" w:eastAsia="ru-RU"/>
                </w:rPr>
                <w:t>ічується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на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території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області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них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lastRenderedPageBreak/>
                <w:t>експлуатуються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217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об’єктів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. Основною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корисною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копалиною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області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є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кам’яне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вугілля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загальні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балансові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запаси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якого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складають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14,541 млрд. тонн.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Супутніми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корисними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копалинами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кам’яного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вугілля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є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метан та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германій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.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Основні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родовища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gramStart"/>
              <w:r w:rsidRPr="00411408">
                <w:rPr>
                  <w:sz w:val="28"/>
                  <w:szCs w:val="28"/>
                  <w:lang w:val="ru-RU" w:eastAsia="ru-RU"/>
                </w:rPr>
                <w:t>природного</w:t>
              </w:r>
              <w:proofErr w:type="gramEnd"/>
              <w:r w:rsidRPr="00411408">
                <w:rPr>
                  <w:sz w:val="28"/>
                  <w:szCs w:val="28"/>
                  <w:lang w:val="ru-RU" w:eastAsia="ru-RU"/>
                </w:rPr>
                <w:t xml:space="preserve"> газу: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Краснопопівське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Боровське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Капітонівське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Муратовське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Лобачівське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Кондрашевське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Вильховське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Макіївське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Зайцівське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>. </w:t>
              </w:r>
            </w:ins>
          </w:p>
          <w:p w:rsidR="00411408" w:rsidRPr="00411408" w:rsidRDefault="00411408" w:rsidP="00411408">
            <w:pPr>
              <w:rPr>
                <w:ins w:id="10" w:author="Unknown"/>
                <w:sz w:val="28"/>
                <w:szCs w:val="28"/>
                <w:lang w:val="ru-RU" w:eastAsia="ru-RU"/>
              </w:rPr>
            </w:pPr>
            <w:proofErr w:type="spellStart"/>
            <w:ins w:id="11" w:author="Unknown">
              <w:r w:rsidRPr="00411408">
                <w:rPr>
                  <w:sz w:val="28"/>
                  <w:szCs w:val="28"/>
                  <w:lang w:val="ru-RU" w:eastAsia="ru-RU"/>
                </w:rPr>
                <w:t>Мінеральні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води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Мінеральні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gramStart"/>
              <w:r w:rsidRPr="00411408">
                <w:rPr>
                  <w:sz w:val="28"/>
                  <w:szCs w:val="28"/>
                  <w:lang w:val="ru-RU" w:eastAsia="ru-RU"/>
                </w:rPr>
                <w:t xml:space="preserve">води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розвідан</w:t>
              </w:r>
              <w:proofErr w:type="gramEnd"/>
              <w:r w:rsidRPr="00411408">
                <w:rPr>
                  <w:sz w:val="28"/>
                  <w:szCs w:val="28"/>
                  <w:lang w:val="ru-RU" w:eastAsia="ru-RU"/>
                </w:rPr>
                <w:t>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на 8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ділянках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.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Затверджені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балансові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запаси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мінеральних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вод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складають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2,4 тис</w:t>
              </w:r>
              <w:proofErr w:type="gramStart"/>
              <w:r w:rsidRPr="00411408">
                <w:rPr>
                  <w:sz w:val="28"/>
                  <w:szCs w:val="28"/>
                  <w:lang w:val="ru-RU" w:eastAsia="ru-RU"/>
                </w:rPr>
                <w:t>.</w:t>
              </w:r>
              <w:proofErr w:type="gram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gramStart"/>
              <w:r w:rsidRPr="00411408">
                <w:rPr>
                  <w:sz w:val="28"/>
                  <w:szCs w:val="28"/>
                  <w:lang w:val="ru-RU" w:eastAsia="ru-RU"/>
                </w:rPr>
                <w:t>м</w:t>
              </w:r>
              <w:proofErr w:type="gramEnd"/>
              <w:r w:rsidRPr="00411408">
                <w:rPr>
                  <w:sz w:val="28"/>
                  <w:szCs w:val="28"/>
                  <w:lang w:val="ru-RU" w:eastAsia="ru-RU"/>
                </w:rPr>
                <w:t xml:space="preserve">3. за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добу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. У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вигляді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окремих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свердловин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та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джерел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на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території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Луганщини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виявлена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значна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кількість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перспективних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ділянок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мінеральних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вод. Для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бальнеологічних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та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лікувальних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цілей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видобуваються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хлоридно-натрієві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мінеральні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води,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які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широко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розповсюджені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на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території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області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у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вигляді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смуги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шириною 60-90 км, </w:t>
              </w:r>
              <w:proofErr w:type="spellStart"/>
              <w:proofErr w:type="gramStart"/>
              <w:r w:rsidRPr="00411408">
                <w:rPr>
                  <w:sz w:val="28"/>
                  <w:szCs w:val="28"/>
                  <w:lang w:val="ru-RU" w:eastAsia="ru-RU"/>
                </w:rPr>
                <w:t>п</w:t>
              </w:r>
              <w:proofErr w:type="gramEnd"/>
              <w:r w:rsidRPr="00411408">
                <w:rPr>
                  <w:sz w:val="28"/>
                  <w:szCs w:val="28"/>
                  <w:lang w:val="ru-RU" w:eastAsia="ru-RU"/>
                </w:rPr>
                <w:t>івнічна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межа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якої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проходить по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лінії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Троїцьке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–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Новопсків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–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Біловодськ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південна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–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Лисичанськ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–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Луганськ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.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Усі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родовища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мінеральних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вод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знаходяться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в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експлуатації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але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на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сьогодні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ступінь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їх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використання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порівняно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розвіданими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запасами становить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біля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1%. На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даний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час введено в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експлуатацію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6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ділянок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яких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видобувається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238 м3 на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добу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>.</w:t>
              </w:r>
            </w:ins>
          </w:p>
          <w:p w:rsidR="00411408" w:rsidRPr="00411408" w:rsidRDefault="00411408" w:rsidP="00411408">
            <w:pPr>
              <w:rPr>
                <w:ins w:id="12" w:author="Unknown"/>
                <w:sz w:val="28"/>
                <w:szCs w:val="28"/>
                <w:lang w:val="ru-RU" w:eastAsia="ru-RU"/>
              </w:rPr>
            </w:pPr>
            <w:proofErr w:type="spellStart"/>
            <w:ins w:id="13" w:author="Unknown">
              <w:r w:rsidRPr="00411408">
                <w:rPr>
                  <w:sz w:val="28"/>
                  <w:szCs w:val="28"/>
                  <w:lang w:val="ru-RU" w:eastAsia="ru-RU"/>
                </w:rPr>
                <w:t>Клімат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Клімат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помірно-континентальний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відчутними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засухами.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Середня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температура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найхолоднішого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січня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становить -7°С,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найтеплішого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місяця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червня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– +21°С. Зима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порівняно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холодна,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proofErr w:type="gramStart"/>
              <w:r w:rsidRPr="00411408">
                <w:rPr>
                  <w:sz w:val="28"/>
                  <w:szCs w:val="28"/>
                  <w:lang w:val="ru-RU" w:eastAsia="ru-RU"/>
                </w:rPr>
                <w:t>р</w:t>
              </w:r>
              <w:proofErr w:type="gramEnd"/>
              <w:r w:rsidRPr="00411408">
                <w:rPr>
                  <w:sz w:val="28"/>
                  <w:szCs w:val="28"/>
                  <w:lang w:val="ru-RU" w:eastAsia="ru-RU"/>
                </w:rPr>
                <w:t>ізкими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східними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південно-східними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вітрами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заморозками,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відлигами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ожеледицями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малосніжна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. Весна –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сонячна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тепла,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нерідко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супроводжується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сухими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східними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вітрами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заморозками.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Літо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спекотне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друга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його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половина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помітно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суха.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Осінь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сонячна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тепла, </w:t>
              </w:r>
              <w:proofErr w:type="gramStart"/>
              <w:r w:rsidRPr="00411408">
                <w:rPr>
                  <w:sz w:val="28"/>
                  <w:szCs w:val="28"/>
                  <w:lang w:val="ru-RU" w:eastAsia="ru-RU"/>
                </w:rPr>
                <w:t>суха</w:t>
              </w:r>
              <w:proofErr w:type="gramEnd"/>
              <w:r w:rsidRPr="00411408">
                <w:rPr>
                  <w:sz w:val="28"/>
                  <w:szCs w:val="28"/>
                  <w:lang w:val="ru-RU" w:eastAsia="ru-RU"/>
                </w:rPr>
                <w:t xml:space="preserve">. Максимальна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середньорічна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кількість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опадів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(550 мм)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випадає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в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найбільш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proofErr w:type="gramStart"/>
              <w:r w:rsidRPr="00411408">
                <w:rPr>
                  <w:sz w:val="28"/>
                  <w:szCs w:val="28"/>
                  <w:lang w:val="ru-RU" w:eastAsia="ru-RU"/>
                </w:rPr>
                <w:t>п</w:t>
              </w:r>
              <w:proofErr w:type="gramEnd"/>
              <w:r w:rsidRPr="00411408">
                <w:rPr>
                  <w:sz w:val="28"/>
                  <w:szCs w:val="28"/>
                  <w:lang w:val="ru-RU" w:eastAsia="ru-RU"/>
                </w:rPr>
                <w:t>іднятій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частині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Донецького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кряжа.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Дощі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часто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випадають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у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вигляді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короткочасних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gramStart"/>
              <w:r w:rsidRPr="00411408">
                <w:rPr>
                  <w:sz w:val="28"/>
                  <w:szCs w:val="28"/>
                  <w:lang w:val="ru-RU" w:eastAsia="ru-RU"/>
                </w:rPr>
                <w:t>злив</w:t>
              </w:r>
              <w:proofErr w:type="gramEnd"/>
              <w:r w:rsidRPr="00411408">
                <w:rPr>
                  <w:sz w:val="28"/>
                  <w:szCs w:val="28"/>
                  <w:lang w:val="ru-RU" w:eastAsia="ru-RU"/>
                </w:rPr>
                <w:t>.</w:t>
              </w:r>
            </w:ins>
          </w:p>
          <w:p w:rsidR="00411408" w:rsidRPr="00411408" w:rsidRDefault="00411408" w:rsidP="00411408">
            <w:pPr>
              <w:rPr>
                <w:ins w:id="14" w:author="Unknown"/>
                <w:sz w:val="28"/>
                <w:szCs w:val="28"/>
                <w:lang w:val="ru-RU" w:eastAsia="ru-RU"/>
              </w:rPr>
            </w:pPr>
            <w:proofErr w:type="spellStart"/>
            <w:ins w:id="15" w:author="Unknown">
              <w:r w:rsidRPr="00411408">
                <w:rPr>
                  <w:sz w:val="28"/>
                  <w:szCs w:val="28"/>
                  <w:lang w:val="ru-RU" w:eastAsia="ru-RU"/>
                </w:rPr>
                <w:t>Грунти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Ґрунти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родючі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головним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чином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чорноземи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.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Потужність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найродючіших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пластів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досягає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метра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товщини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</w:t>
              </w:r>
              <w:proofErr w:type="gramStart"/>
              <w:r w:rsidRPr="00411408">
                <w:rPr>
                  <w:sz w:val="28"/>
                  <w:szCs w:val="28"/>
                  <w:lang w:val="ru-RU" w:eastAsia="ru-RU"/>
                </w:rPr>
                <w:t xml:space="preserve">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інод</w:t>
              </w:r>
              <w:proofErr w:type="gramEnd"/>
              <w:r w:rsidRPr="00411408">
                <w:rPr>
                  <w:sz w:val="28"/>
                  <w:szCs w:val="28"/>
                  <w:lang w:val="ru-RU" w:eastAsia="ru-RU"/>
                </w:rPr>
                <w:t>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навіть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більше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.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Поширені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також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дернові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ґрунти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. На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території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області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широко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розвинені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зсуви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природного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й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техногенного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походження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яких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нараховується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понад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1100.</w:t>
              </w:r>
            </w:ins>
          </w:p>
          <w:p w:rsidR="00411408" w:rsidRPr="00411408" w:rsidRDefault="00411408" w:rsidP="00411408">
            <w:pPr>
              <w:rPr>
                <w:ins w:id="16" w:author="Unknown"/>
                <w:sz w:val="28"/>
                <w:szCs w:val="28"/>
                <w:lang w:val="ru-RU" w:eastAsia="ru-RU"/>
              </w:rPr>
            </w:pPr>
            <w:proofErr w:type="spellStart"/>
            <w:ins w:id="17" w:author="Unknown">
              <w:r w:rsidRPr="00411408">
                <w:rPr>
                  <w:sz w:val="28"/>
                  <w:szCs w:val="28"/>
                  <w:lang w:val="ru-RU" w:eastAsia="ru-RU"/>
                </w:rPr>
                <w:t>Більш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детально про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рослинний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тваринний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proofErr w:type="gramStart"/>
              <w:r w:rsidRPr="00411408">
                <w:rPr>
                  <w:sz w:val="28"/>
                  <w:szCs w:val="28"/>
                  <w:lang w:val="ru-RU" w:eastAsia="ru-RU"/>
                </w:rPr>
                <w:t>св</w:t>
              </w:r>
              <w:proofErr w:type="gramEnd"/>
              <w:r w:rsidRPr="00411408">
                <w:rPr>
                  <w:sz w:val="28"/>
                  <w:szCs w:val="28"/>
                  <w:lang w:val="ru-RU" w:eastAsia="ru-RU"/>
                </w:rPr>
                <w:t>іт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Луганщини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Скорочення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місць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історично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придатних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для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перебування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рослин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диких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тварин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безпосереднє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знищення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об’єктів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рослинного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тваринного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світу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загальне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техногенне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навантаження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на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навколишнє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природне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середовище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та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надмірний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рекреаційний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тиск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на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природні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комплекси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в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періоди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відтворення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диких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тварин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зумовлюють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загальне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збіднення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видового та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популяційного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складу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флори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фауни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області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.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Це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потребує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прийняття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невідкладних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заходів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спрямованих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перш за все на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забезпечення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охорони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місць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існування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тварин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.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Суттєвим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недоліком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в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організації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охорони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рослинного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тваринного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proofErr w:type="gramStart"/>
              <w:r w:rsidRPr="00411408">
                <w:rPr>
                  <w:sz w:val="28"/>
                  <w:szCs w:val="28"/>
                  <w:lang w:val="ru-RU" w:eastAsia="ru-RU"/>
                </w:rPr>
                <w:t>св</w:t>
              </w:r>
              <w:proofErr w:type="gramEnd"/>
              <w:r w:rsidRPr="00411408">
                <w:rPr>
                  <w:sz w:val="28"/>
                  <w:szCs w:val="28"/>
                  <w:lang w:val="ru-RU" w:eastAsia="ru-RU"/>
                </w:rPr>
                <w:t>іту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є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низький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рівень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вивчення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його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стану,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відсутність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об’єктивних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даних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про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чисельність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переважної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більшості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видів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флори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фауни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. В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області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здійснюється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proofErr w:type="gramStart"/>
              <w:r w:rsidRPr="00411408">
                <w:rPr>
                  <w:sz w:val="28"/>
                  <w:szCs w:val="28"/>
                  <w:lang w:val="ru-RU" w:eastAsia="ru-RU"/>
                </w:rPr>
                <w:t>обл</w:t>
              </w:r>
              <w:proofErr w:type="gramEnd"/>
              <w:r w:rsidRPr="00411408">
                <w:rPr>
                  <w:sz w:val="28"/>
                  <w:szCs w:val="28"/>
                  <w:lang w:val="ru-RU" w:eastAsia="ru-RU"/>
                </w:rPr>
                <w:t>ік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тільки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тих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видів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які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належать до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об’єктів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заготівлі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та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мисливства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>.</w:t>
              </w:r>
            </w:ins>
          </w:p>
          <w:p w:rsidR="00411408" w:rsidRPr="00411408" w:rsidRDefault="00411408" w:rsidP="00411408">
            <w:pPr>
              <w:rPr>
                <w:ins w:id="18" w:author="Unknown"/>
                <w:sz w:val="28"/>
                <w:szCs w:val="28"/>
                <w:lang w:val="ru-RU" w:eastAsia="ru-RU"/>
              </w:rPr>
            </w:pPr>
            <w:proofErr w:type="spellStart"/>
            <w:ins w:id="19" w:author="Unknown">
              <w:r w:rsidRPr="00411408">
                <w:rPr>
                  <w:sz w:val="28"/>
                  <w:szCs w:val="28"/>
                  <w:lang w:val="ru-RU" w:eastAsia="ru-RU"/>
                </w:rPr>
                <w:t>Аналіз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стану справ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лісовідновленням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у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лісовому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фонді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області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викликає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занепокоєння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. Так, за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останні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7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років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площі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земель,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вкриті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лісом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не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тільки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не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збільшилися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навіть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скоротилися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на 4,8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тисячі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гектарів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.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Незважаючи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на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наявність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лісокультурного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фонду – 14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тисяч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гектарів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роботи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які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проводяться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державними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лісомисливськими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господарствами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по </w:t>
              </w:r>
              <w:proofErr w:type="spellStart"/>
              <w:proofErr w:type="gramStart"/>
              <w:r w:rsidRPr="00411408">
                <w:rPr>
                  <w:sz w:val="28"/>
                  <w:szCs w:val="28"/>
                  <w:lang w:val="ru-RU" w:eastAsia="ru-RU"/>
                </w:rPr>
                <w:t>п</w:t>
              </w:r>
              <w:proofErr w:type="gramEnd"/>
              <w:r w:rsidRPr="00411408">
                <w:rPr>
                  <w:sz w:val="28"/>
                  <w:szCs w:val="28"/>
                  <w:lang w:val="ru-RU" w:eastAsia="ru-RU"/>
                </w:rPr>
                <w:t>ідвищенню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лісистості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лісового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фонду, мало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результативні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.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Під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охороною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знаходяться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58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видів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рослин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29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них </w:t>
              </w:r>
              <w:proofErr w:type="spellStart"/>
              <w:proofErr w:type="gramStart"/>
              <w:r w:rsidRPr="00411408">
                <w:rPr>
                  <w:sz w:val="28"/>
                  <w:szCs w:val="28"/>
                  <w:lang w:val="ru-RU" w:eastAsia="ru-RU"/>
                </w:rPr>
                <w:t>внесен</w:t>
              </w:r>
              <w:proofErr w:type="gramEnd"/>
              <w:r w:rsidRPr="00411408">
                <w:rPr>
                  <w:sz w:val="28"/>
                  <w:szCs w:val="28"/>
                  <w:lang w:val="ru-RU" w:eastAsia="ru-RU"/>
                </w:rPr>
                <w:t>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до «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Червоної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книги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України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>»</w:t>
              </w:r>
            </w:ins>
          </w:p>
          <w:p w:rsidR="00411408" w:rsidRPr="00411408" w:rsidRDefault="00411408" w:rsidP="00411408">
            <w:pPr>
              <w:rPr>
                <w:ins w:id="20" w:author="Unknown"/>
                <w:sz w:val="28"/>
                <w:szCs w:val="28"/>
                <w:lang w:val="ru-RU" w:eastAsia="ru-RU"/>
              </w:rPr>
            </w:pPr>
            <w:proofErr w:type="spellStart"/>
            <w:ins w:id="21" w:author="Unknown">
              <w:r w:rsidRPr="00411408">
                <w:rPr>
                  <w:sz w:val="28"/>
                  <w:szCs w:val="28"/>
                  <w:lang w:val="ru-RU" w:eastAsia="ru-RU"/>
                </w:rPr>
                <w:t>Природно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-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заповідний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фонд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Луганщина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–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найбідніший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в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Україні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край за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кількістю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заповідників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(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точніше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за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площею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що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вони </w:t>
              </w:r>
              <w:proofErr w:type="spellStart"/>
              <w:proofErr w:type="gramStart"/>
              <w:r w:rsidRPr="00411408">
                <w:rPr>
                  <w:sz w:val="28"/>
                  <w:szCs w:val="28"/>
                  <w:lang w:val="ru-RU" w:eastAsia="ru-RU"/>
                </w:rPr>
                <w:t>пос</w:t>
              </w:r>
              <w:proofErr w:type="gramEnd"/>
              <w:r w:rsidRPr="00411408">
                <w:rPr>
                  <w:sz w:val="28"/>
                  <w:szCs w:val="28"/>
                  <w:lang w:val="ru-RU" w:eastAsia="ru-RU"/>
                </w:rPr>
                <w:t>ідають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).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Природно-заповідний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фонд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Луганщини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складають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135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об’єктів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які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розташовані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на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площі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185 тис</w:t>
              </w:r>
              <w:proofErr w:type="gramStart"/>
              <w:r w:rsidRPr="00411408">
                <w:rPr>
                  <w:sz w:val="28"/>
                  <w:szCs w:val="28"/>
                  <w:lang w:val="ru-RU" w:eastAsia="ru-RU"/>
                </w:rPr>
                <w:t>.</w:t>
              </w:r>
              <w:proofErr w:type="gram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gramStart"/>
              <w:r w:rsidRPr="00411408">
                <w:rPr>
                  <w:sz w:val="28"/>
                  <w:szCs w:val="28"/>
                  <w:lang w:val="ru-RU" w:eastAsia="ru-RU"/>
                </w:rPr>
                <w:t>г</w:t>
              </w:r>
              <w:proofErr w:type="gramEnd"/>
              <w:r w:rsidRPr="00411408">
                <w:rPr>
                  <w:sz w:val="28"/>
                  <w:szCs w:val="28"/>
                  <w:lang w:val="ru-RU" w:eastAsia="ru-RU"/>
                </w:rPr>
                <w:t xml:space="preserve">а.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Він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включає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6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територій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загальнодержавного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та 129 –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місцевого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значення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.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Серед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них 1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природний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заповідник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1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регіональний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ландшафтний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парк, 45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заказників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(у тому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числі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1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загальнодержавного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значення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), 61 </w:t>
              </w:r>
              <w:proofErr w:type="spellStart"/>
              <w:proofErr w:type="gramStart"/>
              <w:r w:rsidRPr="00411408">
                <w:rPr>
                  <w:sz w:val="28"/>
                  <w:szCs w:val="28"/>
                  <w:lang w:val="ru-RU" w:eastAsia="ru-RU"/>
                </w:rPr>
                <w:t>пам’ятка</w:t>
              </w:r>
              <w:proofErr w:type="spellEnd"/>
              <w:proofErr w:type="gram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природи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(2 –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загальнодержавного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значення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), 9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парків-пам’яток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садово-паркового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мистецтва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(2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загальнодержавного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значення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) та 18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заповідних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урочищ.</w:t>
              </w:r>
            </w:ins>
          </w:p>
          <w:p w:rsidR="00411408" w:rsidRPr="00411408" w:rsidRDefault="00411408" w:rsidP="00411408">
            <w:pPr>
              <w:rPr>
                <w:lang w:val="ru-RU" w:eastAsia="ru-RU"/>
              </w:rPr>
            </w:pPr>
            <w:proofErr w:type="spellStart"/>
            <w:ins w:id="22" w:author="Unknown">
              <w:r w:rsidRPr="00411408">
                <w:rPr>
                  <w:sz w:val="28"/>
                  <w:szCs w:val="28"/>
                  <w:lang w:val="ru-RU" w:eastAsia="ru-RU"/>
                </w:rPr>
                <w:t>Природно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-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заповідний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фонд, представлений: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Луганським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природним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заповідником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який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складається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трьох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філій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>: «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Провальський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степ», «</w:t>
              </w:r>
              <w:proofErr w:type="spellStart"/>
              <w:proofErr w:type="gramStart"/>
              <w:r w:rsidRPr="00411408">
                <w:rPr>
                  <w:sz w:val="28"/>
                  <w:szCs w:val="28"/>
                  <w:lang w:val="ru-RU" w:eastAsia="ru-RU"/>
                </w:rPr>
                <w:t>Стр</w:t>
              </w:r>
              <w:proofErr w:type="gramEnd"/>
              <w:r w:rsidRPr="00411408">
                <w:rPr>
                  <w:sz w:val="28"/>
                  <w:szCs w:val="28"/>
                  <w:lang w:val="ru-RU" w:eastAsia="ru-RU"/>
                </w:rPr>
                <w:t>ілецький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степ», «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Станично-Луганська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філія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», де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налічуються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тисячі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видів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рослин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яких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більше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сотні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–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рідкісні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й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зникаючі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види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;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Ботанічним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заказником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Юницького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,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який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створено у 1892–1910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рр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. за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ініціативою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професора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Докучаєва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для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збереження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рослинного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тваринного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світу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;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Заповідне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урочище Киселева балка, яке стало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об’єктом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паломницького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туризму; Комплексна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пам’ятка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природи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Айдарська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тераса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–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мальовнича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вікова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діброва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багатою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фауною та флорою в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заплаві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р</w:t>
              </w:r>
              <w:proofErr w:type="gramStart"/>
              <w:r w:rsidRPr="00411408">
                <w:rPr>
                  <w:sz w:val="28"/>
                  <w:szCs w:val="28"/>
                  <w:lang w:val="ru-RU" w:eastAsia="ru-RU"/>
                </w:rPr>
                <w:t>.А</w:t>
              </w:r>
              <w:proofErr w:type="gramEnd"/>
              <w:r w:rsidRPr="00411408">
                <w:rPr>
                  <w:sz w:val="28"/>
                  <w:szCs w:val="28"/>
                  <w:lang w:val="ru-RU" w:eastAsia="ru-RU"/>
                </w:rPr>
                <w:t xml:space="preserve">йдар та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багато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 xml:space="preserve"> </w:t>
              </w:r>
              <w:proofErr w:type="spellStart"/>
              <w:r w:rsidRPr="00411408">
                <w:rPr>
                  <w:sz w:val="28"/>
                  <w:szCs w:val="28"/>
                  <w:lang w:val="ru-RU" w:eastAsia="ru-RU"/>
                </w:rPr>
                <w:t>інших</w:t>
              </w:r>
              <w:proofErr w:type="spellEnd"/>
              <w:r w:rsidRPr="00411408">
                <w:rPr>
                  <w:sz w:val="28"/>
                  <w:szCs w:val="28"/>
                  <w:lang w:val="ru-RU" w:eastAsia="ru-RU"/>
                </w:rPr>
                <w:t>.</w:t>
              </w:r>
            </w:ins>
          </w:p>
        </w:tc>
      </w:tr>
    </w:tbl>
    <w:p w:rsidR="00551092" w:rsidRDefault="00411408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3308350</wp:posOffset>
            </wp:positionH>
            <wp:positionV relativeFrom="paragraph">
              <wp:posOffset>43180</wp:posOffset>
            </wp:positionV>
            <wp:extent cx="3228975" cy="2419350"/>
            <wp:effectExtent l="19050" t="0" r="9525" b="0"/>
            <wp:wrapNone/>
            <wp:docPr id="7" name="Рисунок 7" descr="https://ds04.infourok.ru/uploads/ex/0bf5/00064d84-1d0705bc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bf5/00064d84-1d0705bc/img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inline distT="0" distB="0" distL="0" distR="0">
            <wp:extent cx="3289299" cy="2466975"/>
            <wp:effectExtent l="19050" t="0" r="6351" b="0"/>
            <wp:docPr id="1" name="Рисунок 1" descr="https://svitppt.com.ua/images/43/42429/96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vitppt.com.ua/images/43/42429/960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186" cy="246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307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411408" w:rsidRPr="00411408" w:rsidRDefault="00411408">
      <w:pPr>
        <w:rPr>
          <w:sz w:val="28"/>
          <w:szCs w:val="28"/>
          <w:lang w:val="ru-RU"/>
        </w:rPr>
      </w:pPr>
    </w:p>
    <w:sectPr w:rsidR="00411408" w:rsidRPr="00411408" w:rsidSect="00411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84AEA"/>
    <w:rsid w:val="00093BC7"/>
    <w:rsid w:val="00252B27"/>
    <w:rsid w:val="00342E96"/>
    <w:rsid w:val="00411408"/>
    <w:rsid w:val="00551092"/>
    <w:rsid w:val="007224F2"/>
    <w:rsid w:val="0095687F"/>
    <w:rsid w:val="00B14BC8"/>
    <w:rsid w:val="00B84AEA"/>
    <w:rsid w:val="00D3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C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1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40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4</cp:revision>
  <dcterms:created xsi:type="dcterms:W3CDTF">2020-04-17T18:35:00Z</dcterms:created>
  <dcterms:modified xsi:type="dcterms:W3CDTF">2020-05-07T06:18:00Z</dcterms:modified>
</cp:coreProperties>
</file>