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440" w:afterAutospacing="0" w:line="210" w:lineRule="atLeast"/>
        <w:ind w:left="0" w:right="150"/>
        <w:jc w:val="center"/>
        <w:rPr>
          <w:rFonts w:ascii="Roboto Light" w:hAnsi="Roboto Light" w:eastAsia="Roboto Light" w:cs="Roboto Light"/>
          <w:color w:val="3A3A3A"/>
          <w:sz w:val="42"/>
          <w:szCs w:val="42"/>
        </w:rPr>
      </w:pPr>
      <w:r>
        <w:rPr>
          <w:rFonts w:hint="default" w:ascii="Roboto Light" w:hAnsi="Roboto Light" w:eastAsia="Roboto Light" w:cs="Roboto Light"/>
          <w:color w:val="3A3A3A"/>
          <w:sz w:val="42"/>
          <w:szCs w:val="42"/>
        </w:rPr>
        <w:t>5 простих вправ на розвиток емоційного інтелекту в дітей</w:t>
      </w:r>
    </w:p>
    <w:p>
      <w:pPr>
        <w:keepNext w:val="0"/>
        <w:keepLines w:val="0"/>
        <w:widowControl/>
        <w:suppressLineNumbers w:val="0"/>
        <w:pBdr>
          <w:top w:val="none" w:color="auto" w:sz="0" w:space="0"/>
          <w:left w:val="none" w:color="auto" w:sz="0" w:space="0"/>
          <w:bottom w:val="none" w:color="auto" w:sz="0" w:space="0"/>
        </w:pBdr>
        <w:spacing w:before="300" w:beforeAutospacing="0" w:after="300" w:afterAutospacing="0" w:line="15" w:lineRule="atLeast"/>
        <w:ind w:left="-220" w:right="-220"/>
        <w:jc w:val="left"/>
        <w:rPr>
          <w:rFonts w:ascii="Roboto" w:hAnsi="Roboto" w:eastAsia="Roboto" w:cs="Roboto"/>
          <w:b/>
          <w:i w:val="0"/>
          <w:color w:val="3A3A3A"/>
          <w:spacing w:val="0"/>
          <w:sz w:val="21"/>
          <w:szCs w:val="21"/>
          <w:lang w:val="uk-UA"/>
        </w:rPr>
      </w:pPr>
      <w:r>
        <w:rPr>
          <w:rFonts w:ascii="SimSun" w:hAnsi="SimSun" w:eastAsia="SimSun" w:cs="SimSun"/>
          <w:color w:val="979797"/>
          <w:kern w:val="0"/>
          <w:sz w:val="18"/>
          <w:szCs w:val="18"/>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0" w:right="0" w:firstLine="0"/>
        <w:jc w:val="center"/>
        <w:rPr>
          <w:rFonts w:ascii="Georgia" w:hAnsi="Georgia" w:eastAsia="Georgia" w:cs="Georgia"/>
          <w:i w:val="0"/>
          <w:caps w:val="0"/>
          <w:color w:val="515151"/>
          <w:spacing w:val="0"/>
          <w:sz w:val="24"/>
          <w:szCs w:val="24"/>
        </w:rPr>
      </w:pPr>
      <w:r>
        <w:rPr>
          <w:rFonts w:hint="default" w:ascii="Georgia" w:hAnsi="Georgia" w:eastAsia="Georgia" w:cs="Georgia"/>
          <w:i w:val="0"/>
          <w:caps w:val="0"/>
          <w:color w:val="515151"/>
          <w:spacing w:val="0"/>
          <w:sz w:val="24"/>
          <w:szCs w:val="24"/>
          <w:shd w:val="clear" w:fill="FFFFFF"/>
        </w:rPr>
        <w:drawing>
          <wp:inline distT="0" distB="0" distL="114300" distR="114300">
            <wp:extent cx="4286250" cy="2855595"/>
            <wp:effectExtent l="0" t="0" r="0" b="1905"/>
            <wp:docPr id="3"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8"/>
                    <pic:cNvPicPr>
                      <a:picLocks noChangeAspect="1"/>
                    </pic:cNvPicPr>
                  </pic:nvPicPr>
                  <pic:blipFill>
                    <a:blip r:embed="rId4"/>
                    <a:stretch>
                      <a:fillRect/>
                    </a:stretch>
                  </pic:blipFill>
                  <pic:spPr>
                    <a:xfrm>
                      <a:off x="0" y="0"/>
                      <a:ext cx="4286250" cy="285559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0" w:right="0" w:firstLine="0"/>
        <w:jc w:val="both"/>
        <w:rPr>
          <w:rFonts w:hint="default" w:ascii="Georgia" w:hAnsi="Georgia" w:eastAsia="Georgia" w:cs="Georgia"/>
          <w:i w:val="0"/>
          <w:caps w:val="0"/>
          <w:color w:val="515151"/>
          <w:spacing w:val="0"/>
          <w:sz w:val="24"/>
          <w:szCs w:val="24"/>
        </w:rPr>
      </w:pPr>
      <w:r>
        <w:rPr>
          <w:rFonts w:hint="default" w:ascii="Georgia" w:hAnsi="Georgia" w:eastAsia="Georgia" w:cs="Georgia"/>
          <w:i w:val="0"/>
          <w:caps w:val="0"/>
          <w:color w:val="515151"/>
          <w:spacing w:val="0"/>
          <w:sz w:val="24"/>
          <w:szCs w:val="24"/>
          <w:shd w:val="clear" w:fill="FFFFFF"/>
        </w:rPr>
        <w:t>Про емоційний інтелект як важливу складову здорової та успішної людини зараз говорять багато. Та як саме його розвивати і що це взагалі таке – проєкт “Дружня школа” пропонує добірку вправ та ігор.</w:t>
      </w:r>
    </w:p>
    <w:p>
      <w:pPr>
        <w:pStyle w:val="3"/>
        <w:keepNext w:val="0"/>
        <w:keepLines w:val="0"/>
        <w:widowControl/>
        <w:suppressLineNumbers w:val="0"/>
        <w:shd w:val="clear" w:fill="FFFFFF"/>
        <w:spacing w:before="300" w:beforeAutospacing="0" w:after="440" w:afterAutospacing="0" w:line="15" w:lineRule="atLeast"/>
        <w:ind w:left="0" w:firstLine="0"/>
        <w:rPr>
          <w:rFonts w:hint="default" w:ascii="Roboto Light" w:hAnsi="Roboto Light" w:eastAsia="Roboto Light" w:cs="Roboto Light"/>
          <w:i w:val="0"/>
          <w:caps w:val="0"/>
          <w:color w:val="515151"/>
          <w:spacing w:val="0"/>
          <w:sz w:val="45"/>
          <w:szCs w:val="45"/>
        </w:rPr>
      </w:pPr>
      <w:r>
        <w:rPr>
          <w:rFonts w:hint="default" w:ascii="Roboto Light" w:hAnsi="Roboto Light" w:eastAsia="Roboto Light" w:cs="Roboto Light"/>
          <w:i w:val="0"/>
          <w:caps w:val="0"/>
          <w:color w:val="515151"/>
          <w:spacing w:val="0"/>
          <w:sz w:val="45"/>
          <w:szCs w:val="45"/>
          <w:shd w:val="clear" w:fill="FFFFFF"/>
        </w:rPr>
        <w:t>Що таке емоційний інтелект і чому він важливий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0" w:right="0" w:firstLine="0"/>
        <w:jc w:val="both"/>
        <w:rPr>
          <w:rFonts w:hint="default" w:ascii="Georgia" w:hAnsi="Georgia" w:eastAsia="Georgia" w:cs="Georgia"/>
          <w:i w:val="0"/>
          <w:caps w:val="0"/>
          <w:color w:val="515151"/>
          <w:spacing w:val="0"/>
          <w:sz w:val="24"/>
          <w:szCs w:val="24"/>
        </w:rPr>
      </w:pPr>
      <w:r>
        <w:rPr>
          <w:rFonts w:hint="default" w:ascii="Georgia" w:hAnsi="Georgia" w:eastAsia="Georgia" w:cs="Georgia"/>
          <w:i w:val="0"/>
          <w:caps w:val="0"/>
          <w:color w:val="515151"/>
          <w:spacing w:val="0"/>
          <w:sz w:val="24"/>
          <w:szCs w:val="24"/>
          <w:shd w:val="clear" w:fill="FFFFFF"/>
        </w:rPr>
        <w:t>Емоційний інтелект – це здатність людини розуміти та керувати емоціями, які вона відчуває, та розпізнавати емоції оточуючих. Це стосується не тільки емпатії (хоч вона дуже важлива), але й самоконтролю та стресостійкості. Коли батьки приділяють достатньо уваги емоційному вихованню, то так вони збільшують ступінь довіри в сім’ї, можуть вплинути на дітей в потрібній ситуації і виростити цілісну та впевнену в собі особистість.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0" w:right="0" w:firstLine="0"/>
        <w:jc w:val="both"/>
        <w:rPr>
          <w:rFonts w:hint="default" w:ascii="Georgia" w:hAnsi="Georgia" w:eastAsia="Georgia" w:cs="Georgia"/>
          <w:i w:val="0"/>
          <w:caps w:val="0"/>
          <w:color w:val="515151"/>
          <w:spacing w:val="0"/>
          <w:sz w:val="24"/>
          <w:szCs w:val="24"/>
        </w:rPr>
      </w:pPr>
      <w:r>
        <w:rPr>
          <w:rFonts w:hint="default" w:ascii="Georgia" w:hAnsi="Georgia" w:eastAsia="Georgia" w:cs="Georgia"/>
          <w:i w:val="0"/>
          <w:caps w:val="0"/>
          <w:color w:val="515151"/>
          <w:spacing w:val="0"/>
          <w:sz w:val="24"/>
          <w:szCs w:val="24"/>
          <w:shd w:val="clear" w:fill="FFFFFF"/>
        </w:rPr>
        <w:t>Іншими словами, вам буде простіше порозумітись з дитиною, а їй стане легше соціалізуватись. Першим поняттям “емоційний інтелект” почав оперувати </w:t>
      </w:r>
      <w:r>
        <w:rPr>
          <w:rFonts w:hint="default" w:ascii="Georgia" w:hAnsi="Georgia" w:eastAsia="Georgia" w:cs="Georgia"/>
          <w:i w:val="0"/>
          <w:caps w:val="0"/>
          <w:color w:val="3EA5CC"/>
          <w:spacing w:val="0"/>
          <w:sz w:val="24"/>
          <w:szCs w:val="24"/>
          <w:u w:val="none"/>
          <w:shd w:val="clear" w:fill="FFFFFF"/>
        </w:rPr>
        <w:fldChar w:fldCharType="begin"/>
      </w:r>
      <w:r>
        <w:rPr>
          <w:rFonts w:hint="default" w:ascii="Georgia" w:hAnsi="Georgia" w:eastAsia="Georgia" w:cs="Georgia"/>
          <w:i w:val="0"/>
          <w:caps w:val="0"/>
          <w:color w:val="3EA5CC"/>
          <w:spacing w:val="0"/>
          <w:sz w:val="24"/>
          <w:szCs w:val="24"/>
          <w:u w:val="none"/>
          <w:shd w:val="clear" w:fill="FFFFFF"/>
        </w:rPr>
        <w:instrText xml:space="preserve"> HYPERLINK "https://osvitanova.com.ua/posts/3705-styslyi-vyklad-12-svitovykh-bestseleriv-pro-soft-skills-chastyna-1-emotsiinyi-intelekt" \t "https://osvitanova.com.ua/posts/_blank" </w:instrText>
      </w:r>
      <w:r>
        <w:rPr>
          <w:rFonts w:hint="default" w:ascii="Georgia" w:hAnsi="Georgia" w:eastAsia="Georgia" w:cs="Georgia"/>
          <w:i w:val="0"/>
          <w:caps w:val="0"/>
          <w:color w:val="3EA5CC"/>
          <w:spacing w:val="0"/>
          <w:sz w:val="24"/>
          <w:szCs w:val="24"/>
          <w:u w:val="none"/>
          <w:shd w:val="clear" w:fill="FFFFFF"/>
        </w:rPr>
        <w:fldChar w:fldCharType="separate"/>
      </w:r>
      <w:r>
        <w:rPr>
          <w:rStyle w:val="6"/>
          <w:rFonts w:hint="default" w:ascii="Georgia" w:hAnsi="Georgia" w:eastAsia="Georgia" w:cs="Georgia"/>
          <w:i w:val="0"/>
          <w:caps w:val="0"/>
          <w:color w:val="3EA5CC"/>
          <w:spacing w:val="0"/>
          <w:sz w:val="24"/>
          <w:szCs w:val="24"/>
          <w:u w:val="none"/>
          <w:shd w:val="clear" w:fill="FFFFFF"/>
        </w:rPr>
        <w:t>психолог Деніел Гоулман.</w:t>
      </w:r>
      <w:r>
        <w:rPr>
          <w:rFonts w:hint="default" w:ascii="Georgia" w:hAnsi="Georgia" w:eastAsia="Georgia" w:cs="Georgia"/>
          <w:i w:val="0"/>
          <w:caps w:val="0"/>
          <w:color w:val="3EA5CC"/>
          <w:spacing w:val="0"/>
          <w:sz w:val="24"/>
          <w:szCs w:val="24"/>
          <w:u w:val="none"/>
          <w:shd w:val="clear" w:fill="FFFFFF"/>
        </w:rPr>
        <w:fldChar w:fldCharType="end"/>
      </w:r>
      <w:r>
        <w:rPr>
          <w:rFonts w:hint="default" w:ascii="Georgia" w:hAnsi="Georgia" w:eastAsia="Georgia" w:cs="Georgia"/>
          <w:i w:val="0"/>
          <w:caps w:val="0"/>
          <w:color w:val="515151"/>
          <w:spacing w:val="0"/>
          <w:sz w:val="24"/>
          <w:szCs w:val="24"/>
          <w:shd w:val="clear" w:fill="FFFFFF"/>
        </w:rPr>
        <w:t> Він вважав, що саме поганий розвиток емоційних станів та невміння ними керувати є важливою причиною низької якості життя. Тему розвитку емоційного інтелекту у дітей продовжили американські дослідники </w:t>
      </w:r>
      <w:r>
        <w:rPr>
          <w:rFonts w:hint="default" w:ascii="Georgia" w:hAnsi="Georgia" w:eastAsia="Georgia" w:cs="Georgia"/>
          <w:i w:val="0"/>
          <w:caps w:val="0"/>
          <w:color w:val="3EA5CC"/>
          <w:spacing w:val="0"/>
          <w:sz w:val="24"/>
          <w:szCs w:val="24"/>
          <w:u w:val="none"/>
          <w:shd w:val="clear" w:fill="FFFFFF"/>
        </w:rPr>
        <w:fldChar w:fldCharType="begin"/>
      </w:r>
      <w:r>
        <w:rPr>
          <w:rFonts w:hint="default" w:ascii="Georgia" w:hAnsi="Georgia" w:eastAsia="Georgia" w:cs="Georgia"/>
          <w:i w:val="0"/>
          <w:caps w:val="0"/>
          <w:color w:val="3EA5CC"/>
          <w:spacing w:val="0"/>
          <w:sz w:val="24"/>
          <w:szCs w:val="24"/>
          <w:u w:val="none"/>
          <w:shd w:val="clear" w:fill="FFFFFF"/>
        </w:rPr>
        <w:instrText xml:space="preserve"> HYPERLINK "https://osvitanova.com.ua/posts/881-shcho-take-emotsiinyi-intelekt-i-iak-vin-vplyvaie-na-zhyttia" \t "https://osvitanova.com.ua/posts/_blank" </w:instrText>
      </w:r>
      <w:r>
        <w:rPr>
          <w:rFonts w:hint="default" w:ascii="Georgia" w:hAnsi="Georgia" w:eastAsia="Georgia" w:cs="Georgia"/>
          <w:i w:val="0"/>
          <w:caps w:val="0"/>
          <w:color w:val="3EA5CC"/>
          <w:spacing w:val="0"/>
          <w:sz w:val="24"/>
          <w:szCs w:val="24"/>
          <w:u w:val="none"/>
          <w:shd w:val="clear" w:fill="FFFFFF"/>
        </w:rPr>
        <w:fldChar w:fldCharType="separate"/>
      </w:r>
      <w:r>
        <w:rPr>
          <w:rStyle w:val="6"/>
          <w:rFonts w:hint="default" w:ascii="Georgia" w:hAnsi="Georgia" w:eastAsia="Georgia" w:cs="Georgia"/>
          <w:i w:val="0"/>
          <w:caps w:val="0"/>
          <w:color w:val="3EA5CC"/>
          <w:spacing w:val="0"/>
          <w:sz w:val="24"/>
          <w:szCs w:val="24"/>
          <w:u w:val="none"/>
          <w:shd w:val="clear" w:fill="FFFFFF"/>
        </w:rPr>
        <w:t>Маєр та Селоувей</w:t>
      </w:r>
      <w:r>
        <w:rPr>
          <w:rFonts w:hint="default" w:ascii="Georgia" w:hAnsi="Georgia" w:eastAsia="Georgia" w:cs="Georgia"/>
          <w:i w:val="0"/>
          <w:caps w:val="0"/>
          <w:color w:val="3EA5CC"/>
          <w:spacing w:val="0"/>
          <w:sz w:val="24"/>
          <w:szCs w:val="24"/>
          <w:u w:val="none"/>
          <w:shd w:val="clear" w:fill="FFFFFF"/>
        </w:rPr>
        <w:fldChar w:fldCharType="end"/>
      </w:r>
      <w:r>
        <w:rPr>
          <w:rFonts w:hint="default" w:ascii="Georgia" w:hAnsi="Georgia" w:eastAsia="Georgia" w:cs="Georgia"/>
          <w:i w:val="0"/>
          <w:caps w:val="0"/>
          <w:color w:val="515151"/>
          <w:spacing w:val="0"/>
          <w:sz w:val="24"/>
          <w:szCs w:val="24"/>
          <w:shd w:val="clear" w:fill="FFFFFF"/>
        </w:rPr>
        <w:t>. У їхній книзі “Що таке емоційний інтелект?” є окремий розділ, присвячений емоційним потребам та проблемам дітей.</w:t>
      </w:r>
    </w:p>
    <w:p>
      <w:pPr>
        <w:pStyle w:val="3"/>
        <w:keepNext w:val="0"/>
        <w:keepLines w:val="0"/>
        <w:widowControl/>
        <w:suppressLineNumbers w:val="0"/>
        <w:shd w:val="clear" w:fill="FFFFFF"/>
        <w:spacing w:before="300" w:beforeAutospacing="0" w:after="440" w:afterAutospacing="0" w:line="15" w:lineRule="atLeast"/>
        <w:ind w:left="0" w:firstLine="0"/>
        <w:rPr>
          <w:rFonts w:hint="default" w:ascii="Roboto Light" w:hAnsi="Roboto Light" w:eastAsia="Roboto Light" w:cs="Roboto Light"/>
          <w:i w:val="0"/>
          <w:caps w:val="0"/>
          <w:color w:val="515151"/>
          <w:spacing w:val="0"/>
          <w:sz w:val="45"/>
          <w:szCs w:val="45"/>
        </w:rPr>
      </w:pPr>
      <w:r>
        <w:rPr>
          <w:rFonts w:hint="default" w:ascii="Roboto Light" w:hAnsi="Roboto Light" w:eastAsia="Roboto Light" w:cs="Roboto Light"/>
          <w:i w:val="0"/>
          <w:caps w:val="0"/>
          <w:color w:val="515151"/>
          <w:spacing w:val="0"/>
          <w:sz w:val="45"/>
          <w:szCs w:val="45"/>
          <w:shd w:val="clear" w:fill="FFFFFF"/>
        </w:rPr>
        <w:t>Як розвивати емоційний інтелект дитини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0" w:right="0" w:firstLine="0"/>
        <w:jc w:val="both"/>
        <w:rPr>
          <w:rFonts w:hint="default" w:ascii="Georgia" w:hAnsi="Georgia" w:eastAsia="Georgia" w:cs="Georgia"/>
          <w:i w:val="0"/>
          <w:caps w:val="0"/>
          <w:color w:val="515151"/>
          <w:spacing w:val="0"/>
          <w:sz w:val="24"/>
          <w:szCs w:val="24"/>
        </w:rPr>
      </w:pPr>
      <w:r>
        <w:rPr>
          <w:rFonts w:hint="default" w:ascii="Georgia" w:hAnsi="Georgia" w:eastAsia="Georgia" w:cs="Georgia"/>
          <w:i w:val="0"/>
          <w:caps w:val="0"/>
          <w:color w:val="515151"/>
          <w:spacing w:val="0"/>
          <w:sz w:val="24"/>
          <w:szCs w:val="24"/>
          <w:shd w:val="clear" w:fill="FFFFFF"/>
        </w:rPr>
        <w:t>Фахівці радять починати розвивати емоційний інтелект із основних емоцій, а потім переходити на їхні відтінки. Нехай дитина спершу навчиться ідентифікувати, коли і чому вона радіє та що її може засмутити. Також з'ясуйте разом причини, які викликають ті чи інші емоції та реакції. Українська науковиця Юліана Савченко пропонує перелік занять, які допоможуть розвинути емоційний інтелект дитини.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0" w:right="0" w:firstLine="0"/>
        <w:jc w:val="both"/>
        <w:rPr>
          <w:rStyle w:val="7"/>
          <w:rFonts w:hint="default" w:ascii="Georgia" w:hAnsi="Georgia" w:eastAsia="Georgia" w:cs="Georgia"/>
          <w:b/>
          <w:i w:val="0"/>
          <w:caps w:val="0"/>
          <w:color w:val="515151"/>
          <w:spacing w:val="0"/>
          <w:sz w:val="24"/>
          <w:szCs w:val="24"/>
          <w:shd w:val="clear" w:fill="FFFFFF"/>
        </w:rPr>
      </w:pPr>
      <w:r>
        <w:rPr>
          <w:rStyle w:val="7"/>
          <w:rFonts w:hint="default" w:ascii="Georgia" w:hAnsi="Georgia" w:eastAsia="Georgia" w:cs="Georgia"/>
          <w:b/>
          <w:i w:val="0"/>
          <w:caps w:val="0"/>
          <w:color w:val="515151"/>
          <w:spacing w:val="0"/>
          <w:sz w:val="24"/>
          <w:szCs w:val="24"/>
          <w:shd w:val="clear" w:fill="FFFFFF"/>
        </w:rPr>
        <w:t>Вправи:</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420" w:leftChars="0" w:right="0" w:hanging="420" w:firstLineChars="0"/>
        <w:jc w:val="both"/>
        <w:rPr>
          <w:rFonts w:hint="default" w:ascii="Georgia" w:hAnsi="Georgia" w:eastAsia="Georgia" w:cs="Georgia"/>
          <w:sz w:val="24"/>
          <w:szCs w:val="24"/>
        </w:rPr>
      </w:pPr>
      <w:r>
        <w:rPr>
          <w:rFonts w:hint="default" w:ascii="Georgia" w:hAnsi="Georgia" w:eastAsia="Georgia" w:cs="Georgia"/>
          <w:i w:val="0"/>
          <w:caps w:val="0"/>
          <w:color w:val="515151"/>
          <w:spacing w:val="0"/>
          <w:sz w:val="24"/>
          <w:szCs w:val="24"/>
          <w:shd w:val="clear" w:fill="FFFFFF"/>
        </w:rPr>
        <w:t>читайте книжку і відразу аналізуйте, що відчувають персонажі. Чому зайчик веселий, а котик сумує? Як розрадити персонажа?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420" w:leftChars="0" w:right="0" w:hanging="420" w:firstLineChars="0"/>
        <w:jc w:val="both"/>
        <w:rPr>
          <w:rFonts w:hint="default" w:ascii="Georgia" w:hAnsi="Georgia" w:eastAsia="Georgia" w:cs="Georgia"/>
          <w:sz w:val="24"/>
          <w:szCs w:val="24"/>
        </w:rPr>
      </w:pPr>
      <w:r>
        <w:rPr>
          <w:rFonts w:hint="default" w:ascii="Georgia" w:hAnsi="Georgia" w:eastAsia="Georgia" w:cs="Georgia"/>
          <w:i w:val="0"/>
          <w:caps w:val="0"/>
          <w:color w:val="515151"/>
          <w:spacing w:val="0"/>
          <w:sz w:val="24"/>
          <w:szCs w:val="24"/>
          <w:shd w:val="clear" w:fill="FFFFFF"/>
        </w:rPr>
        <w:t>ігрові вправи “Вгадай настрій” – дивитись фільм чи мультик без слів і попросити дитину, щоб вона розповідала про настрій і переживання персонажів;</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420" w:leftChars="0" w:right="0" w:hanging="420" w:firstLineChars="0"/>
        <w:jc w:val="both"/>
        <w:rPr>
          <w:rFonts w:hint="default" w:ascii="Georgia" w:hAnsi="Georgia" w:eastAsia="Georgia" w:cs="Georgia"/>
          <w:sz w:val="24"/>
          <w:szCs w:val="24"/>
        </w:rPr>
      </w:pPr>
      <w:r>
        <w:rPr>
          <w:rFonts w:hint="default" w:ascii="Georgia" w:hAnsi="Georgia" w:eastAsia="Georgia" w:cs="Georgia"/>
          <w:i w:val="0"/>
          <w:caps w:val="0"/>
          <w:color w:val="515151"/>
          <w:spacing w:val="0"/>
          <w:sz w:val="24"/>
          <w:szCs w:val="24"/>
          <w:shd w:val="clear" w:fill="FFFFFF"/>
        </w:rPr>
        <w:t>попросіть дитину намалювати свій настрій у цей момент. Нехай вона барвами розповість, що відчуває, а потім пояснить, чому саме такі кольори використала. Також запропонуйте намалювати настрій оточуючих, при цьому щоб вона сама спробувала вгадати, хто що відчуває;</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420" w:leftChars="0" w:right="0" w:hanging="420" w:firstLineChars="0"/>
        <w:jc w:val="both"/>
        <w:rPr>
          <w:rFonts w:hint="default" w:ascii="Georgia" w:hAnsi="Georgia" w:eastAsia="Georgia" w:cs="Georgia"/>
          <w:sz w:val="24"/>
          <w:szCs w:val="24"/>
        </w:rPr>
      </w:pPr>
      <w:r>
        <w:rPr>
          <w:rFonts w:hint="default" w:ascii="Georgia" w:hAnsi="Georgia" w:eastAsia="Georgia" w:cs="Georgia"/>
          <w:i w:val="0"/>
          <w:caps w:val="0"/>
          <w:color w:val="515151"/>
          <w:spacing w:val="0"/>
          <w:sz w:val="24"/>
          <w:szCs w:val="24"/>
          <w:shd w:val="clear" w:fill="FFFFFF"/>
        </w:rPr>
        <w:t>показуйте дитині світлини різних людей, просіть описати настрій сфотографованих та пояснити, чому вона так вважає;</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420" w:leftChars="0" w:right="0" w:hanging="420" w:firstLineChars="0"/>
        <w:jc w:val="both"/>
      </w:pPr>
      <w:r>
        <w:rPr>
          <w:rFonts w:hint="default" w:ascii="Georgia" w:hAnsi="Georgia" w:eastAsia="Georgia" w:cs="Georgia"/>
          <w:i w:val="0"/>
          <w:caps w:val="0"/>
          <w:color w:val="515151"/>
          <w:spacing w:val="0"/>
          <w:sz w:val="24"/>
          <w:szCs w:val="24"/>
          <w:shd w:val="clear" w:fill="FFFFFF"/>
        </w:rPr>
        <w:t>пограйте в театр – нехай дитина вибере собі персонажа і максимально емоційно відтворить його дії. Потім розпитайте про те, що вона сама відчувала, коли вдавала персонажа. Взагалі сюжетно–рольові ігри є одним із найкращих та найефективніших “тренажерів” для емоційного інтелекту.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0" w:right="0" w:firstLine="0"/>
        <w:jc w:val="both"/>
        <w:rPr>
          <w:rFonts w:hint="default" w:ascii="Georgia" w:hAnsi="Georgia" w:eastAsia="Georgia" w:cs="Georgia"/>
          <w:i w:val="0"/>
          <w:caps w:val="0"/>
          <w:color w:val="515151"/>
          <w:spacing w:val="0"/>
          <w:sz w:val="24"/>
          <w:szCs w:val="24"/>
        </w:rPr>
      </w:pPr>
      <w:r>
        <w:rPr>
          <w:rFonts w:hint="default" w:ascii="Georgia" w:hAnsi="Georgia" w:eastAsia="Georgia" w:cs="Georgia"/>
          <w:i w:val="0"/>
          <w:caps w:val="0"/>
          <w:color w:val="515151"/>
          <w:spacing w:val="0"/>
          <w:sz w:val="24"/>
          <w:szCs w:val="24"/>
          <w:shd w:val="clear" w:fill="FFFFFF"/>
        </w:rPr>
        <w:t>Для розвитку емоційної компетентності, керування емоціями важливо вдосконалювати процеси сприйняття і емоційну оцінку дійсності. Основний спосіб розвитку емоційного інтелекту полягає </w:t>
      </w:r>
      <w:r>
        <w:rPr>
          <w:rFonts w:hint="default" w:ascii="Georgia" w:hAnsi="Georgia" w:eastAsia="Georgia" w:cs="Georgia"/>
          <w:i w:val="0"/>
          <w:caps w:val="0"/>
          <w:color w:val="3EA5CC"/>
          <w:spacing w:val="0"/>
          <w:sz w:val="24"/>
          <w:szCs w:val="24"/>
          <w:u w:val="none"/>
          <w:shd w:val="clear" w:fill="FFFFFF"/>
        </w:rPr>
        <w:fldChar w:fldCharType="begin"/>
      </w:r>
      <w:r>
        <w:rPr>
          <w:rFonts w:hint="default" w:ascii="Georgia" w:hAnsi="Georgia" w:eastAsia="Georgia" w:cs="Georgia"/>
          <w:i w:val="0"/>
          <w:caps w:val="0"/>
          <w:color w:val="3EA5CC"/>
          <w:spacing w:val="0"/>
          <w:sz w:val="24"/>
          <w:szCs w:val="24"/>
          <w:u w:val="none"/>
          <w:shd w:val="clear" w:fill="FFFFFF"/>
        </w:rPr>
        <w:instrText xml:space="preserve"> HYPERLINK "https://osvitanova.com.ua/posts/1092-yak-navchyty-dytynu-vyhaduvaty-ta-rozpovidaty-istorii" \t "https://osvitanova.com.ua/posts/_blank" </w:instrText>
      </w:r>
      <w:r>
        <w:rPr>
          <w:rFonts w:hint="default" w:ascii="Georgia" w:hAnsi="Georgia" w:eastAsia="Georgia" w:cs="Georgia"/>
          <w:i w:val="0"/>
          <w:caps w:val="0"/>
          <w:color w:val="3EA5CC"/>
          <w:spacing w:val="0"/>
          <w:sz w:val="24"/>
          <w:szCs w:val="24"/>
          <w:u w:val="none"/>
          <w:shd w:val="clear" w:fill="FFFFFF"/>
        </w:rPr>
        <w:fldChar w:fldCharType="separate"/>
      </w:r>
      <w:r>
        <w:rPr>
          <w:rStyle w:val="6"/>
          <w:rFonts w:hint="default" w:ascii="Georgia" w:hAnsi="Georgia" w:eastAsia="Georgia" w:cs="Georgia"/>
          <w:i w:val="0"/>
          <w:caps w:val="0"/>
          <w:color w:val="3EA5CC"/>
          <w:spacing w:val="0"/>
          <w:sz w:val="24"/>
          <w:szCs w:val="24"/>
          <w:u w:val="none"/>
          <w:shd w:val="clear" w:fill="FFFFFF"/>
        </w:rPr>
        <w:t>в стимулюванні фантазії та уяви дитини</w:t>
      </w:r>
      <w:r>
        <w:rPr>
          <w:rFonts w:hint="default" w:ascii="Georgia" w:hAnsi="Georgia" w:eastAsia="Georgia" w:cs="Georgia"/>
          <w:i w:val="0"/>
          <w:caps w:val="0"/>
          <w:color w:val="3EA5CC"/>
          <w:spacing w:val="0"/>
          <w:sz w:val="24"/>
          <w:szCs w:val="24"/>
          <w:u w:val="none"/>
          <w:shd w:val="clear" w:fill="FFFFFF"/>
        </w:rPr>
        <w:fldChar w:fldCharType="end"/>
      </w:r>
      <w:r>
        <w:rPr>
          <w:rFonts w:hint="default" w:ascii="Georgia" w:hAnsi="Georgia" w:eastAsia="Georgia" w:cs="Georgia"/>
          <w:i w:val="0"/>
          <w:caps w:val="0"/>
          <w:color w:val="515151"/>
          <w:spacing w:val="0"/>
          <w:sz w:val="24"/>
          <w:szCs w:val="2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0" w:right="0" w:firstLine="0"/>
        <w:jc w:val="both"/>
        <w:rPr>
          <w:rFonts w:hint="default" w:ascii="Georgia" w:hAnsi="Georgia" w:eastAsia="Georgia" w:cs="Georgia"/>
          <w:i w:val="0"/>
          <w:caps w:val="0"/>
          <w:color w:val="515151"/>
          <w:spacing w:val="0"/>
          <w:sz w:val="24"/>
          <w:szCs w:val="24"/>
        </w:rPr>
      </w:pPr>
      <w:r>
        <w:rPr>
          <w:rFonts w:hint="default" w:ascii="Georgia" w:hAnsi="Georgia" w:eastAsia="Georgia" w:cs="Georgia"/>
          <w:i w:val="0"/>
          <w:caps w:val="0"/>
          <w:color w:val="515151"/>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40" w:afterAutospacing="0" w:line="15" w:lineRule="atLeast"/>
        <w:ind w:left="0" w:right="0" w:firstLine="0"/>
        <w:jc w:val="both"/>
        <w:rPr>
          <w:rFonts w:hint="default" w:ascii="Georgia" w:hAnsi="Georgia" w:eastAsia="Georgia" w:cs="Georgia"/>
          <w:i w:val="0"/>
          <w:caps w:val="0"/>
          <w:color w:val="515151"/>
          <w:spacing w:val="0"/>
          <w:sz w:val="24"/>
          <w:szCs w:val="24"/>
        </w:rPr>
      </w:pPr>
      <w:r>
        <w:rPr>
          <w:rFonts w:hint="default" w:ascii="Georgia" w:hAnsi="Georgia" w:eastAsia="Georgia" w:cs="Georgia"/>
          <w:i w:val="0"/>
          <w:caps w:val="0"/>
          <w:color w:val="515151"/>
          <w:spacing w:val="0"/>
          <w:sz w:val="24"/>
          <w:szCs w:val="24"/>
          <w:shd w:val="clear" w:fill="FFFFFF"/>
        </w:rPr>
        <w:t>Використані джерела:</w:t>
      </w:r>
      <w:r>
        <w:rPr>
          <w:rFonts w:hint="default" w:ascii="Georgia" w:hAnsi="Georgia" w:eastAsia="Georgia" w:cs="Georgia"/>
          <w:i w:val="0"/>
          <w:caps w:val="0"/>
          <w:color w:val="515151"/>
          <w:spacing w:val="0"/>
          <w:sz w:val="24"/>
          <w:szCs w:val="24"/>
          <w:shd w:val="clear" w:fill="FFFFFF"/>
        </w:rPr>
        <w:br w:type="textWrapping"/>
      </w:r>
      <w:r>
        <w:rPr>
          <w:rFonts w:hint="default" w:ascii="Georgia" w:hAnsi="Georgia" w:eastAsia="Georgia" w:cs="Georgia"/>
          <w:i w:val="0"/>
          <w:caps w:val="0"/>
          <w:color w:val="3EA5CC"/>
          <w:spacing w:val="0"/>
          <w:sz w:val="24"/>
          <w:szCs w:val="24"/>
          <w:u w:val="none"/>
          <w:shd w:val="clear" w:fill="FFFFFF"/>
        </w:rPr>
        <w:fldChar w:fldCharType="begin"/>
      </w:r>
      <w:r>
        <w:rPr>
          <w:rFonts w:hint="default" w:ascii="Georgia" w:hAnsi="Georgia" w:eastAsia="Georgia" w:cs="Georgia"/>
          <w:i w:val="0"/>
          <w:caps w:val="0"/>
          <w:color w:val="3EA5CC"/>
          <w:spacing w:val="0"/>
          <w:sz w:val="24"/>
          <w:szCs w:val="24"/>
          <w:u w:val="none"/>
          <w:shd w:val="clear" w:fill="FFFFFF"/>
        </w:rPr>
        <w:instrText xml:space="preserve"> HYPERLINK "https://dou.ua/lenta/articles/how-to-develop-eq/" \t "https://osvitanova.com.ua/posts/_blank" </w:instrText>
      </w:r>
      <w:r>
        <w:rPr>
          <w:rFonts w:hint="default" w:ascii="Georgia" w:hAnsi="Georgia" w:eastAsia="Georgia" w:cs="Georgia"/>
          <w:i w:val="0"/>
          <w:caps w:val="0"/>
          <w:color w:val="3EA5CC"/>
          <w:spacing w:val="0"/>
          <w:sz w:val="24"/>
          <w:szCs w:val="24"/>
          <w:u w:val="none"/>
          <w:shd w:val="clear" w:fill="FFFFFF"/>
        </w:rPr>
        <w:fldChar w:fldCharType="separate"/>
      </w:r>
      <w:r>
        <w:rPr>
          <w:rStyle w:val="6"/>
          <w:rFonts w:hint="default" w:ascii="Georgia" w:hAnsi="Georgia" w:eastAsia="Georgia" w:cs="Georgia"/>
          <w:i w:val="0"/>
          <w:caps w:val="0"/>
          <w:color w:val="3EA5CC"/>
          <w:spacing w:val="0"/>
          <w:sz w:val="24"/>
          <w:szCs w:val="24"/>
          <w:u w:val="none"/>
          <w:shd w:val="clear" w:fill="FFFFFF"/>
        </w:rPr>
        <w:t>https://dou.ua/lenta/articles/how-to-develop-eq/</w:t>
      </w:r>
      <w:r>
        <w:rPr>
          <w:rFonts w:hint="default" w:ascii="Georgia" w:hAnsi="Georgia" w:eastAsia="Georgia" w:cs="Georgia"/>
          <w:i w:val="0"/>
          <w:caps w:val="0"/>
          <w:color w:val="3EA5CC"/>
          <w:spacing w:val="0"/>
          <w:sz w:val="24"/>
          <w:szCs w:val="24"/>
          <w:u w:val="none"/>
          <w:shd w:val="clear" w:fill="FFFFFF"/>
        </w:rPr>
        <w:fldChar w:fldCharType="end"/>
      </w:r>
      <w:r>
        <w:rPr>
          <w:rFonts w:hint="default" w:ascii="Georgia" w:hAnsi="Georgia" w:eastAsia="Georgia" w:cs="Georgia"/>
          <w:i w:val="0"/>
          <w:caps w:val="0"/>
          <w:color w:val="515151"/>
          <w:spacing w:val="0"/>
          <w:sz w:val="24"/>
          <w:szCs w:val="24"/>
          <w:shd w:val="clear" w:fill="FFFFFF"/>
        </w:rPr>
        <w:br w:type="textWrapping"/>
      </w:r>
      <w:r>
        <w:rPr>
          <w:rFonts w:hint="default" w:ascii="Georgia" w:hAnsi="Georgia" w:eastAsia="Georgia" w:cs="Georgia"/>
          <w:i w:val="0"/>
          <w:caps w:val="0"/>
          <w:color w:val="3EA5CC"/>
          <w:spacing w:val="0"/>
          <w:sz w:val="24"/>
          <w:szCs w:val="24"/>
          <w:u w:val="none"/>
          <w:shd w:val="clear" w:fill="FFFFFF"/>
        </w:rPr>
        <w:fldChar w:fldCharType="begin"/>
      </w:r>
      <w:r>
        <w:rPr>
          <w:rFonts w:hint="default" w:ascii="Georgia" w:hAnsi="Georgia" w:eastAsia="Georgia" w:cs="Georgia"/>
          <w:i w:val="0"/>
          <w:caps w:val="0"/>
          <w:color w:val="3EA5CC"/>
          <w:spacing w:val="0"/>
          <w:sz w:val="24"/>
          <w:szCs w:val="24"/>
          <w:u w:val="none"/>
          <w:shd w:val="clear" w:fill="FFFFFF"/>
        </w:rPr>
        <w:instrText xml:space="preserve"> HYPERLINK "http://www.danielgoleman.info/topics/emotional-intelligence/" \t "https://osvitanova.com.ua/posts/_blank" </w:instrText>
      </w:r>
      <w:r>
        <w:rPr>
          <w:rFonts w:hint="default" w:ascii="Georgia" w:hAnsi="Georgia" w:eastAsia="Georgia" w:cs="Georgia"/>
          <w:i w:val="0"/>
          <w:caps w:val="0"/>
          <w:color w:val="3EA5CC"/>
          <w:spacing w:val="0"/>
          <w:sz w:val="24"/>
          <w:szCs w:val="24"/>
          <w:u w:val="none"/>
          <w:shd w:val="clear" w:fill="FFFFFF"/>
        </w:rPr>
        <w:fldChar w:fldCharType="separate"/>
      </w:r>
      <w:r>
        <w:rPr>
          <w:rStyle w:val="6"/>
          <w:rFonts w:hint="default" w:ascii="Georgia" w:hAnsi="Georgia" w:eastAsia="Georgia" w:cs="Georgia"/>
          <w:i w:val="0"/>
          <w:caps w:val="0"/>
          <w:color w:val="3EA5CC"/>
          <w:spacing w:val="0"/>
          <w:sz w:val="24"/>
          <w:szCs w:val="24"/>
          <w:u w:val="none"/>
          <w:shd w:val="clear" w:fill="FFFFFF"/>
        </w:rPr>
        <w:t>http://www.danielgoleman.info/topics/emotional-intelligence/</w:t>
      </w:r>
      <w:r>
        <w:rPr>
          <w:rFonts w:hint="default" w:ascii="Georgia" w:hAnsi="Georgia" w:eastAsia="Georgia" w:cs="Georgia"/>
          <w:i w:val="0"/>
          <w:caps w:val="0"/>
          <w:color w:val="3EA5CC"/>
          <w:spacing w:val="0"/>
          <w:sz w:val="24"/>
          <w:szCs w:val="24"/>
          <w:u w:val="none"/>
          <w:shd w:val="clear" w:fill="FFFFFF"/>
        </w:rPr>
        <w:fldChar w:fldCharType="end"/>
      </w:r>
      <w:r>
        <w:rPr>
          <w:rFonts w:hint="default" w:ascii="Georgia" w:hAnsi="Georgia" w:eastAsia="Georgia" w:cs="Georgia"/>
          <w:i w:val="0"/>
          <w:caps w:val="0"/>
          <w:color w:val="515151"/>
          <w:spacing w:val="0"/>
          <w:sz w:val="24"/>
          <w:szCs w:val="24"/>
          <w:shd w:val="clear" w:fill="FFFFFF"/>
        </w:rPr>
        <w:br w:type="textWrapping"/>
      </w:r>
      <w:r>
        <w:rPr>
          <w:rFonts w:hint="default" w:ascii="Georgia" w:hAnsi="Georgia" w:eastAsia="Georgia" w:cs="Georgia"/>
          <w:i w:val="0"/>
          <w:caps w:val="0"/>
          <w:color w:val="3EA5CC"/>
          <w:spacing w:val="0"/>
          <w:sz w:val="24"/>
          <w:szCs w:val="24"/>
          <w:u w:val="none"/>
          <w:shd w:val="clear" w:fill="FFFFFF"/>
        </w:rPr>
        <w:fldChar w:fldCharType="begin"/>
      </w:r>
      <w:r>
        <w:rPr>
          <w:rFonts w:hint="default" w:ascii="Georgia" w:hAnsi="Georgia" w:eastAsia="Georgia" w:cs="Georgia"/>
          <w:i w:val="0"/>
          <w:caps w:val="0"/>
          <w:color w:val="3EA5CC"/>
          <w:spacing w:val="0"/>
          <w:sz w:val="24"/>
          <w:szCs w:val="24"/>
          <w:u w:val="none"/>
          <w:shd w:val="clear" w:fill="FFFFFF"/>
        </w:rPr>
        <w:instrText xml:space="preserve"> HYPERLINK "http://ei.yale.edu/journal/emotional-development-and-emotional-intelligence-educational-implications/" \t "https://osvitanova.com.ua/posts/_blank" </w:instrText>
      </w:r>
      <w:r>
        <w:rPr>
          <w:rFonts w:hint="default" w:ascii="Georgia" w:hAnsi="Georgia" w:eastAsia="Georgia" w:cs="Georgia"/>
          <w:i w:val="0"/>
          <w:caps w:val="0"/>
          <w:color w:val="3EA5CC"/>
          <w:spacing w:val="0"/>
          <w:sz w:val="24"/>
          <w:szCs w:val="24"/>
          <w:u w:val="none"/>
          <w:shd w:val="clear" w:fill="FFFFFF"/>
        </w:rPr>
        <w:fldChar w:fldCharType="separate"/>
      </w:r>
      <w:r>
        <w:rPr>
          <w:rStyle w:val="6"/>
          <w:rFonts w:hint="default" w:ascii="Georgia" w:hAnsi="Georgia" w:eastAsia="Georgia" w:cs="Georgia"/>
          <w:i w:val="0"/>
          <w:caps w:val="0"/>
          <w:color w:val="3EA5CC"/>
          <w:spacing w:val="0"/>
          <w:sz w:val="24"/>
          <w:szCs w:val="24"/>
          <w:u w:val="none"/>
          <w:shd w:val="clear" w:fill="FFFFFF"/>
        </w:rPr>
        <w:t>http://ei.yale.edu/journal/emotional-development-and-emotional-intelligence-educational-implications/</w:t>
      </w:r>
      <w:r>
        <w:rPr>
          <w:rFonts w:hint="default" w:ascii="Georgia" w:hAnsi="Georgia" w:eastAsia="Georgia" w:cs="Georgia"/>
          <w:i w:val="0"/>
          <w:caps w:val="0"/>
          <w:color w:val="3EA5CC"/>
          <w:spacing w:val="0"/>
          <w:sz w:val="24"/>
          <w:szCs w:val="24"/>
          <w:u w:val="none"/>
          <w:shd w:val="clear" w:fill="FFFFFF"/>
        </w:rPr>
        <w:fldChar w:fldCharType="end"/>
      </w:r>
      <w:r>
        <w:rPr>
          <w:rFonts w:hint="default" w:ascii="Georgia" w:hAnsi="Georgia" w:eastAsia="Georgia" w:cs="Georgia"/>
          <w:i w:val="0"/>
          <w:caps w:val="0"/>
          <w:color w:val="515151"/>
          <w:spacing w:val="0"/>
          <w:sz w:val="24"/>
          <w:szCs w:val="24"/>
          <w:shd w:val="clear" w:fill="FFFFFF"/>
        </w:rPr>
        <w:br w:type="textWrapping"/>
      </w:r>
      <w:r>
        <w:rPr>
          <w:rFonts w:hint="default" w:ascii="Georgia" w:hAnsi="Georgia" w:eastAsia="Georgia" w:cs="Georgia"/>
          <w:i w:val="0"/>
          <w:caps w:val="0"/>
          <w:color w:val="3EA5CC"/>
          <w:spacing w:val="0"/>
          <w:sz w:val="24"/>
          <w:szCs w:val="24"/>
          <w:u w:val="none"/>
          <w:shd w:val="clear" w:fill="FFFFFF"/>
        </w:rPr>
        <w:fldChar w:fldCharType="begin"/>
      </w:r>
      <w:r>
        <w:rPr>
          <w:rFonts w:hint="default" w:ascii="Georgia" w:hAnsi="Georgia" w:eastAsia="Georgia" w:cs="Georgia"/>
          <w:i w:val="0"/>
          <w:caps w:val="0"/>
          <w:color w:val="3EA5CC"/>
          <w:spacing w:val="0"/>
          <w:sz w:val="24"/>
          <w:szCs w:val="24"/>
          <w:u w:val="none"/>
          <w:shd w:val="clear" w:fill="FFFFFF"/>
        </w:rPr>
        <w:instrText xml:space="preserve"> HYPERLINK "http://oldconf.neasmo.org.ua/node/44" \t "https://osvitanova.com.ua/posts/_blank" </w:instrText>
      </w:r>
      <w:r>
        <w:rPr>
          <w:rFonts w:hint="default" w:ascii="Georgia" w:hAnsi="Georgia" w:eastAsia="Georgia" w:cs="Georgia"/>
          <w:i w:val="0"/>
          <w:caps w:val="0"/>
          <w:color w:val="3EA5CC"/>
          <w:spacing w:val="0"/>
          <w:sz w:val="24"/>
          <w:szCs w:val="24"/>
          <w:u w:val="none"/>
          <w:shd w:val="clear" w:fill="FFFFFF"/>
        </w:rPr>
        <w:fldChar w:fldCharType="separate"/>
      </w:r>
      <w:r>
        <w:rPr>
          <w:rStyle w:val="6"/>
          <w:rFonts w:hint="default" w:ascii="Georgia" w:hAnsi="Georgia" w:eastAsia="Georgia" w:cs="Georgia"/>
          <w:i w:val="0"/>
          <w:caps w:val="0"/>
          <w:color w:val="3EA5CC"/>
          <w:spacing w:val="0"/>
          <w:sz w:val="24"/>
          <w:szCs w:val="24"/>
          <w:u w:val="none"/>
          <w:shd w:val="clear" w:fill="FFFFFF"/>
        </w:rPr>
        <w:t>http://oldconf.neasmo.org.ua/node/44</w:t>
      </w:r>
      <w:r>
        <w:rPr>
          <w:rFonts w:hint="default" w:ascii="Georgia" w:hAnsi="Georgia" w:eastAsia="Georgia" w:cs="Georgia"/>
          <w:i w:val="0"/>
          <w:caps w:val="0"/>
          <w:color w:val="3EA5CC"/>
          <w:spacing w:val="0"/>
          <w:sz w:val="24"/>
          <w:szCs w:val="24"/>
          <w:u w:val="none"/>
          <w:shd w:val="clear" w:fill="FFFFFF"/>
        </w:rPr>
        <w:fldChar w:fldCharType="end"/>
      </w:r>
      <w:r>
        <w:rPr>
          <w:rFonts w:hint="default" w:ascii="Georgia" w:hAnsi="Georgia" w:eastAsia="Georgia" w:cs="Georgia"/>
          <w:i w:val="0"/>
          <w:caps w:val="0"/>
          <w:color w:val="515151"/>
          <w:spacing w:val="0"/>
          <w:sz w:val="24"/>
          <w:szCs w:val="24"/>
          <w:shd w:val="clear" w:fill="FFFFFF"/>
        </w:rPr>
        <w:br w:type="textWrapping"/>
      </w:r>
      <w:r>
        <w:rPr>
          <w:rFonts w:hint="default" w:ascii="Georgia" w:hAnsi="Georgia" w:eastAsia="Georgia" w:cs="Georgia"/>
          <w:i w:val="0"/>
          <w:caps w:val="0"/>
          <w:color w:val="3EA5CC"/>
          <w:spacing w:val="0"/>
          <w:sz w:val="24"/>
          <w:szCs w:val="24"/>
          <w:u w:val="none"/>
          <w:shd w:val="clear" w:fill="FFFFFF"/>
        </w:rPr>
        <w:fldChar w:fldCharType="begin"/>
      </w:r>
      <w:r>
        <w:rPr>
          <w:rFonts w:hint="default" w:ascii="Georgia" w:hAnsi="Georgia" w:eastAsia="Georgia" w:cs="Georgia"/>
          <w:i w:val="0"/>
          <w:caps w:val="0"/>
          <w:color w:val="3EA5CC"/>
          <w:spacing w:val="0"/>
          <w:sz w:val="24"/>
          <w:szCs w:val="24"/>
          <w:u w:val="none"/>
          <w:shd w:val="clear" w:fill="FFFFFF"/>
        </w:rPr>
        <w:instrText xml:space="preserve"> HYPERLINK "https://lib.iitta.gov.ua/10250/1/%D0%A1%D0%B0%D0%B2%D1%87%D0%B5%D0%BD%D0%BA%D0%BE_12_2014.pdf" \t "https://osvitanova.com.ua/posts/_blank" </w:instrText>
      </w:r>
      <w:r>
        <w:rPr>
          <w:rFonts w:hint="default" w:ascii="Georgia" w:hAnsi="Georgia" w:eastAsia="Georgia" w:cs="Georgia"/>
          <w:i w:val="0"/>
          <w:caps w:val="0"/>
          <w:color w:val="3EA5CC"/>
          <w:spacing w:val="0"/>
          <w:sz w:val="24"/>
          <w:szCs w:val="24"/>
          <w:u w:val="none"/>
          <w:shd w:val="clear" w:fill="FFFFFF"/>
        </w:rPr>
        <w:fldChar w:fldCharType="separate"/>
      </w:r>
      <w:r>
        <w:rPr>
          <w:rStyle w:val="6"/>
          <w:rFonts w:hint="default" w:ascii="Georgia" w:hAnsi="Georgia" w:eastAsia="Georgia" w:cs="Georgia"/>
          <w:i w:val="0"/>
          <w:caps w:val="0"/>
          <w:color w:val="3EA5CC"/>
          <w:spacing w:val="0"/>
          <w:sz w:val="24"/>
          <w:szCs w:val="24"/>
          <w:u w:val="none"/>
          <w:shd w:val="clear" w:fill="FFFFFF"/>
        </w:rPr>
        <w:t>https://lib.iitta.gov.ua/10250/1/%D0%A1%D0%B0%D0%B2%D1%87%D0%B5%D0%BD%D0%BA%D0%BE_12_2014.pdf</w:t>
      </w:r>
      <w:r>
        <w:rPr>
          <w:rFonts w:hint="default" w:ascii="Georgia" w:hAnsi="Georgia" w:eastAsia="Georgia" w:cs="Georgia"/>
          <w:i w:val="0"/>
          <w:caps w:val="0"/>
          <w:color w:val="3EA5CC"/>
          <w:spacing w:val="0"/>
          <w:sz w:val="24"/>
          <w:szCs w:val="24"/>
          <w:u w:val="none"/>
          <w:shd w:val="clear" w:fill="FFFFFF"/>
        </w:rPr>
        <w:fldChar w:fldCharType="end"/>
      </w:r>
    </w:p>
    <w:p>
      <w:pPr>
        <w:keepNext w:val="0"/>
        <w:keepLines w:val="0"/>
        <w:widowControl/>
        <w:suppressLineNumbers w:val="0"/>
        <w:pBdr>
          <w:bottom w:val="none" w:color="auto" w:sz="0" w:space="0"/>
        </w:pBdr>
        <w:shd w:val="clear" w:fill="FFFFFF"/>
        <w:spacing w:after="300" w:afterAutospacing="0"/>
        <w:ind w:left="0" w:firstLine="0"/>
        <w:jc w:val="center"/>
        <w:rPr>
          <w:rFonts w:hint="default" w:ascii="Roboto Light" w:hAnsi="Roboto Light" w:eastAsia="Roboto Light" w:cs="Roboto Light"/>
          <w:i w:val="0"/>
          <w:caps w:val="0"/>
          <w:color w:val="515151"/>
          <w:spacing w:val="0"/>
          <w:sz w:val="21"/>
          <w:szCs w:val="21"/>
        </w:rPr>
      </w:pPr>
      <w:ins w:id="0">
        <w:r>
          <w:rPr>
            <w:rFonts w:hint="default" w:ascii="Roboto Light" w:hAnsi="Roboto Light" w:eastAsia="Roboto Light" w:cs="Roboto Light"/>
            <w:i w:val="0"/>
            <w:caps w:val="0"/>
            <w:color w:val="515151"/>
            <w:spacing w:val="0"/>
            <w:kern w:val="0"/>
            <w:sz w:val="21"/>
            <w:szCs w:val="21"/>
            <w:shd w:val="clear" w:fill="FFFFFF"/>
            <w:lang w:val="en-US" w:eastAsia="zh-CN" w:bidi="ar"/>
          </w:rPr>
          <w:br w:type="textWrapping"/>
        </w:r>
      </w:ins>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Roboto Light">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43810"/>
    <w:multiLevelType w:val="singleLevel"/>
    <w:tmpl w:val="8224381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67056"/>
    <w:rsid w:val="0F36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qFormat/>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2020-05-05T15:54:00Z</dcterms:created>
  <dc:creator>makoterskaya30</dc:creator>
  <cp:lastModifiedBy>makoterskaya30</cp:lastModifiedBy>
  <dcterms:modified xsi:type="dcterms:W3CDTF">2020-05-05T15:55:09Z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